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8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103"/>
        <w:gridCol w:w="3260"/>
      </w:tblGrid>
      <w:tr w:rsidR="00271B4A" w:rsidRPr="00D46C51" w:rsidTr="003A7CC2">
        <w:tblPrEx>
          <w:tblCellMar>
            <w:top w:w="0" w:type="dxa"/>
            <w:bottom w:w="0" w:type="dxa"/>
          </w:tblCellMar>
        </w:tblPrEx>
        <w:trPr>
          <w:cantSplit/>
          <w:trHeight w:val="1547"/>
        </w:trPr>
        <w:tc>
          <w:tcPr>
            <w:tcW w:w="2660" w:type="dxa"/>
            <w:tcBorders>
              <w:bottom w:val="single" w:sz="4" w:space="0" w:color="auto"/>
              <w:right w:val="single" w:sz="4" w:space="0" w:color="auto"/>
            </w:tcBorders>
          </w:tcPr>
          <w:p w:rsidR="00271B4A" w:rsidRPr="00B05FBE" w:rsidRDefault="00A32480" w:rsidP="009B4E44">
            <w:pPr>
              <w:jc w:val="center"/>
              <w:rPr>
                <w:rFonts w:ascii="Arial" w:hAnsi="Arial" w:cs="Arial"/>
                <w:b/>
                <w:lang w:val="en-US"/>
              </w:rPr>
            </w:pPr>
            <w:bookmarkStart w:id="0" w:name="_GoBack"/>
            <w:bookmarkEnd w:id="0"/>
            <w:r w:rsidRPr="00B05FBE">
              <w:rPr>
                <w:rFonts w:ascii="Arial" w:hAnsi="Arial" w:cs="Arial"/>
                <w:b/>
                <w:lang w:val="en-US"/>
              </w:rPr>
              <w:t>ORGANIZER</w:t>
            </w:r>
            <w:r w:rsidR="00944FD6" w:rsidRPr="00B05FBE">
              <w:rPr>
                <w:rFonts w:ascii="Arial" w:hAnsi="Arial" w:cs="Arial"/>
                <w:b/>
              </w:rPr>
              <w:t>:</w:t>
            </w:r>
          </w:p>
          <w:p w:rsidR="0026345E" w:rsidRPr="00B05FBE" w:rsidRDefault="0026345E" w:rsidP="009B4E44">
            <w:pPr>
              <w:jc w:val="center"/>
              <w:rPr>
                <w:rFonts w:ascii="Arial" w:hAnsi="Arial" w:cs="Arial"/>
                <w:b/>
                <w:lang w:val="en-US"/>
              </w:rPr>
            </w:pPr>
          </w:p>
          <w:p w:rsidR="00271B4A" w:rsidRPr="00B05FBE" w:rsidRDefault="00025A98" w:rsidP="00661CC6">
            <w:pPr>
              <w:jc w:val="center"/>
              <w:rPr>
                <w:rFonts w:ascii="Arial" w:hAnsi="Arial" w:cs="Arial"/>
                <w:b/>
              </w:rPr>
            </w:pPr>
            <w:r w:rsidRPr="00F27CF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53.25pt;visibility:visible">
                  <v:imagedata r:id="rId7" o:title="BD Logo Eng"/>
                </v:shape>
              </w:pict>
            </w:r>
          </w:p>
        </w:tc>
        <w:tc>
          <w:tcPr>
            <w:tcW w:w="5103" w:type="dxa"/>
            <w:tcBorders>
              <w:left w:val="single" w:sz="4" w:space="0" w:color="auto"/>
            </w:tcBorders>
            <w:vAlign w:val="center"/>
          </w:tcPr>
          <w:p w:rsidR="00765DA1" w:rsidRPr="00DF7455" w:rsidRDefault="00971361" w:rsidP="006045FC">
            <w:pPr>
              <w:ind w:right="-85"/>
              <w:jc w:val="center"/>
              <w:rPr>
                <w:rFonts w:ascii="Arial" w:hAnsi="Arial" w:cs="Arial"/>
                <w:b/>
                <w:sz w:val="24"/>
                <w:szCs w:val="24"/>
                <w:lang w:val="en-US"/>
              </w:rPr>
            </w:pPr>
            <w:r>
              <w:rPr>
                <w:rFonts w:ascii="Arial" w:hAnsi="Arial" w:cs="Arial"/>
                <w:b/>
                <w:sz w:val="24"/>
                <w:szCs w:val="24"/>
                <w:lang w:val="en-US"/>
              </w:rPr>
              <w:t>THE SIX</w:t>
            </w:r>
            <w:r w:rsidR="00E36A41">
              <w:rPr>
                <w:rFonts w:ascii="Arial" w:hAnsi="Arial" w:cs="Arial"/>
                <w:b/>
                <w:sz w:val="24"/>
                <w:szCs w:val="24"/>
                <w:lang w:val="en-US"/>
              </w:rPr>
              <w:t>TH</w:t>
            </w:r>
            <w:r w:rsidR="00C70E17">
              <w:rPr>
                <w:rFonts w:ascii="Arial" w:hAnsi="Arial" w:cs="Arial"/>
                <w:b/>
                <w:sz w:val="24"/>
                <w:szCs w:val="24"/>
                <w:lang w:val="en-US"/>
              </w:rPr>
              <w:t xml:space="preserve"> </w:t>
            </w:r>
            <w:r w:rsidR="00A32480" w:rsidRPr="00B05FBE">
              <w:rPr>
                <w:rFonts w:ascii="Arial" w:hAnsi="Arial" w:cs="Arial"/>
                <w:b/>
                <w:sz w:val="24"/>
                <w:szCs w:val="24"/>
                <w:lang w:val="en-US"/>
              </w:rPr>
              <w:t>INTERNATIONAL</w:t>
            </w:r>
            <w:r w:rsidR="00E36A41">
              <w:rPr>
                <w:rFonts w:ascii="Arial" w:hAnsi="Arial" w:cs="Arial"/>
                <w:b/>
                <w:sz w:val="24"/>
                <w:szCs w:val="24"/>
                <w:lang w:val="en-US"/>
              </w:rPr>
              <w:t xml:space="preserve"> FAIR OF</w:t>
            </w:r>
            <w:r w:rsidR="00A32480" w:rsidRPr="00B05FBE">
              <w:rPr>
                <w:rFonts w:ascii="Arial" w:hAnsi="Arial" w:cs="Arial"/>
                <w:b/>
                <w:sz w:val="24"/>
                <w:szCs w:val="24"/>
                <w:lang w:val="en-US"/>
              </w:rPr>
              <w:t xml:space="preserve"> </w:t>
            </w:r>
            <w:r w:rsidR="005E4C6F" w:rsidRPr="00B05FBE">
              <w:rPr>
                <w:rFonts w:ascii="Arial" w:hAnsi="Arial" w:cs="Arial"/>
                <w:b/>
                <w:sz w:val="24"/>
                <w:szCs w:val="24"/>
                <w:lang w:val="en-US"/>
              </w:rPr>
              <w:t xml:space="preserve">RAILWAY </w:t>
            </w:r>
            <w:r w:rsidR="00E36A41">
              <w:rPr>
                <w:rFonts w:ascii="Arial" w:hAnsi="Arial" w:cs="Arial"/>
                <w:b/>
                <w:sz w:val="24"/>
                <w:szCs w:val="24"/>
                <w:lang w:val="en-US"/>
              </w:rPr>
              <w:t>EQUIPMENT AND TECHNOLOGIES</w:t>
            </w:r>
            <w:r w:rsidR="00A32480" w:rsidRPr="00B05FBE">
              <w:rPr>
                <w:rFonts w:ascii="Arial" w:hAnsi="Arial" w:cs="Arial"/>
                <w:b/>
                <w:sz w:val="24"/>
                <w:szCs w:val="24"/>
                <w:lang w:val="en-US"/>
              </w:rPr>
              <w:t xml:space="preserve"> </w:t>
            </w:r>
            <w:r w:rsidR="00DF7455">
              <w:rPr>
                <w:rFonts w:ascii="Arial" w:hAnsi="Arial" w:cs="Arial"/>
                <w:b/>
                <w:sz w:val="24"/>
                <w:szCs w:val="24"/>
                <w:lang w:val="en-US"/>
              </w:rPr>
              <w:t>EXPO 1520</w:t>
            </w:r>
          </w:p>
          <w:p w:rsidR="00271B4A" w:rsidRPr="00C773FE" w:rsidRDefault="00971361" w:rsidP="009A484A">
            <w:pPr>
              <w:ind w:right="-85"/>
              <w:jc w:val="center"/>
              <w:rPr>
                <w:rFonts w:ascii="Arial" w:hAnsi="Arial" w:cs="Arial"/>
                <w:b/>
                <w:bCs/>
                <w:color w:val="FF0000"/>
                <w:lang w:val="en-US"/>
              </w:rPr>
            </w:pPr>
            <w:r>
              <w:rPr>
                <w:rFonts w:ascii="Arial" w:hAnsi="Arial" w:cs="Arial"/>
                <w:b/>
                <w:sz w:val="24"/>
                <w:szCs w:val="24"/>
                <w:lang w:val="en-US"/>
              </w:rPr>
              <w:t xml:space="preserve">   </w:t>
            </w:r>
            <w:r w:rsidR="009A484A">
              <w:rPr>
                <w:rFonts w:ascii="Arial" w:hAnsi="Arial" w:cs="Arial"/>
                <w:b/>
                <w:sz w:val="24"/>
                <w:szCs w:val="24"/>
                <w:lang w:val="en-US"/>
              </w:rPr>
              <w:t>August</w:t>
            </w:r>
            <w:r w:rsidRPr="00E36A41">
              <w:rPr>
                <w:rFonts w:ascii="Arial" w:hAnsi="Arial" w:cs="Arial"/>
                <w:b/>
                <w:sz w:val="24"/>
                <w:szCs w:val="24"/>
                <w:lang w:val="en-US"/>
              </w:rPr>
              <w:t xml:space="preserve"> </w:t>
            </w:r>
            <w:r w:rsidR="009A484A">
              <w:rPr>
                <w:rFonts w:ascii="Arial" w:hAnsi="Arial" w:cs="Arial"/>
                <w:b/>
                <w:sz w:val="24"/>
                <w:szCs w:val="24"/>
                <w:lang w:val="en-US"/>
              </w:rPr>
              <w:t>30</w:t>
            </w:r>
            <w:r w:rsidR="00DC5610" w:rsidRPr="00B05FBE">
              <w:rPr>
                <w:rFonts w:ascii="Arial" w:hAnsi="Arial" w:cs="Arial"/>
                <w:b/>
                <w:sz w:val="24"/>
                <w:szCs w:val="24"/>
                <w:lang w:val="en-US"/>
              </w:rPr>
              <w:t xml:space="preserve"> </w:t>
            </w:r>
            <w:r>
              <w:rPr>
                <w:rFonts w:ascii="Arial" w:hAnsi="Arial" w:cs="Arial"/>
                <w:b/>
                <w:sz w:val="24"/>
                <w:szCs w:val="24"/>
                <w:lang w:val="en-US"/>
              </w:rPr>
              <w:t>–</w:t>
            </w:r>
            <w:r w:rsidR="00DC5610" w:rsidRPr="00B05FBE">
              <w:rPr>
                <w:rFonts w:ascii="Arial" w:hAnsi="Arial" w:cs="Arial"/>
                <w:b/>
                <w:sz w:val="24"/>
                <w:szCs w:val="24"/>
                <w:lang w:val="en-US"/>
              </w:rPr>
              <w:t xml:space="preserve"> </w:t>
            </w:r>
            <w:r w:rsidR="009A484A">
              <w:rPr>
                <w:rFonts w:ascii="Arial" w:hAnsi="Arial" w:cs="Arial"/>
                <w:b/>
                <w:sz w:val="24"/>
                <w:szCs w:val="24"/>
                <w:lang w:val="en-US"/>
              </w:rPr>
              <w:t>September 02</w:t>
            </w:r>
            <w:r>
              <w:rPr>
                <w:rFonts w:ascii="Arial" w:hAnsi="Arial" w:cs="Arial"/>
                <w:b/>
                <w:sz w:val="24"/>
                <w:szCs w:val="24"/>
                <w:lang w:val="en-US"/>
              </w:rPr>
              <w:t>,</w:t>
            </w:r>
            <w:r w:rsidR="00DC5610" w:rsidRPr="00B05FBE">
              <w:rPr>
                <w:rFonts w:ascii="Arial" w:hAnsi="Arial" w:cs="Arial"/>
                <w:b/>
                <w:sz w:val="24"/>
                <w:szCs w:val="24"/>
                <w:lang w:val="en-US"/>
              </w:rPr>
              <w:t xml:space="preserve"> 20</w:t>
            </w:r>
            <w:r w:rsidR="00EC02E2" w:rsidRPr="00B05FBE">
              <w:rPr>
                <w:rFonts w:ascii="Arial" w:hAnsi="Arial" w:cs="Arial"/>
                <w:b/>
                <w:sz w:val="24"/>
                <w:szCs w:val="24"/>
                <w:lang w:val="en-US"/>
              </w:rPr>
              <w:t>1</w:t>
            </w:r>
            <w:r>
              <w:rPr>
                <w:rFonts w:ascii="Arial" w:hAnsi="Arial" w:cs="Arial"/>
                <w:b/>
                <w:sz w:val="24"/>
                <w:szCs w:val="24"/>
                <w:lang w:val="en-US"/>
              </w:rPr>
              <w:t>7</w:t>
            </w:r>
            <w:r w:rsidR="00DC5610" w:rsidRPr="00B05FBE">
              <w:rPr>
                <w:rFonts w:ascii="Arial" w:hAnsi="Arial" w:cs="Arial"/>
                <w:b/>
                <w:sz w:val="24"/>
                <w:szCs w:val="24"/>
                <w:lang w:val="en-US"/>
              </w:rPr>
              <w:t xml:space="preserve"> </w:t>
            </w:r>
          </w:p>
        </w:tc>
        <w:tc>
          <w:tcPr>
            <w:tcW w:w="3260" w:type="dxa"/>
            <w:tcBorders>
              <w:left w:val="nil"/>
            </w:tcBorders>
            <w:vAlign w:val="center"/>
          </w:tcPr>
          <w:p w:rsidR="00271B4A" w:rsidRPr="00D46C51" w:rsidRDefault="003A7CC2" w:rsidP="003A7CC2">
            <w:pPr>
              <w:ind w:right="-85"/>
              <w:jc w:val="center"/>
              <w:rPr>
                <w:rFonts w:ascii="Arial" w:hAnsi="Arial" w:cs="Arial"/>
                <w:color w:val="FF0000"/>
                <w:lang w:val="en-US"/>
              </w:rPr>
            </w:pPr>
            <w:r>
              <w:rPr>
                <w:rFonts w:ascii="Arial" w:hAnsi="Arial" w:cs="Arial"/>
                <w:noProof/>
                <w:lang w:eastAsia="ru-RU"/>
              </w:rPr>
              <w:pict>
                <v:shape id="Рисунок 2" o:spid="_x0000_s1038" type="#_x0000_t75" alt="Логотип EXPO1520" style="position:absolute;left:0;text-align:left;margin-left:26.1pt;margin-top:15.2pt;width:93.6pt;height:47.6pt;z-index:1;visibility:visible;mso-position-horizontal-relative:text;mso-position-vertical-relative:text">
                  <v:imagedata r:id="rId8" o:title="Логотип EXPO1520"/>
                </v:shape>
              </w:pict>
            </w:r>
          </w:p>
        </w:tc>
      </w:tr>
    </w:tbl>
    <w:p w:rsidR="00855F5F" w:rsidRPr="00855F5F" w:rsidRDefault="00855F5F" w:rsidP="00855F5F">
      <w:pPr>
        <w:rPr>
          <w:vanish/>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37"/>
        <w:gridCol w:w="37"/>
        <w:gridCol w:w="1494"/>
        <w:gridCol w:w="1762"/>
        <w:gridCol w:w="365"/>
        <w:gridCol w:w="168"/>
        <w:gridCol w:w="115"/>
        <w:gridCol w:w="1019"/>
        <w:gridCol w:w="257"/>
        <w:gridCol w:w="418"/>
        <w:gridCol w:w="7"/>
        <w:gridCol w:w="709"/>
        <w:gridCol w:w="1559"/>
        <w:gridCol w:w="65"/>
      </w:tblGrid>
      <w:tr w:rsidR="00A32480" w:rsidRPr="00B05FBE" w:rsidTr="00B6681D">
        <w:trPr>
          <w:trHeight w:val="311"/>
        </w:trPr>
        <w:tc>
          <w:tcPr>
            <w:tcW w:w="11088" w:type="dxa"/>
            <w:gridSpan w:val="15"/>
            <w:tcBorders>
              <w:top w:val="single" w:sz="4" w:space="0" w:color="auto"/>
              <w:left w:val="single" w:sz="4" w:space="0" w:color="auto"/>
              <w:bottom w:val="single" w:sz="4" w:space="0" w:color="auto"/>
              <w:right w:val="single" w:sz="4" w:space="0" w:color="auto"/>
            </w:tcBorders>
            <w:vAlign w:val="center"/>
          </w:tcPr>
          <w:p w:rsidR="00A32480" w:rsidRPr="00B05FBE" w:rsidRDefault="00C425BF" w:rsidP="00661CC6">
            <w:pPr>
              <w:pStyle w:val="a3"/>
              <w:jc w:val="center"/>
              <w:rPr>
                <w:rFonts w:ascii="Arial" w:hAnsi="Arial" w:cs="Arial"/>
                <w:sz w:val="22"/>
                <w:szCs w:val="22"/>
                <w:lang w:val="en-US"/>
              </w:rPr>
            </w:pPr>
            <w:r>
              <w:rPr>
                <w:rFonts w:ascii="Arial" w:hAnsi="Arial" w:cs="Arial"/>
                <w:sz w:val="22"/>
                <w:szCs w:val="22"/>
                <w:lang w:val="en-US"/>
              </w:rPr>
              <w:t xml:space="preserve">Experimental </w:t>
            </w:r>
            <w:r w:rsidR="00661CC6" w:rsidRPr="00B05FBE">
              <w:rPr>
                <w:rFonts w:ascii="Arial" w:hAnsi="Arial" w:cs="Arial"/>
                <w:sz w:val="22"/>
                <w:szCs w:val="22"/>
                <w:lang w:val="en-US"/>
              </w:rPr>
              <w:t xml:space="preserve"> </w:t>
            </w:r>
            <w:r w:rsidR="00971361">
              <w:rPr>
                <w:rFonts w:ascii="Arial" w:hAnsi="Arial" w:cs="Arial"/>
                <w:sz w:val="22"/>
                <w:szCs w:val="22"/>
                <w:lang w:val="en-US"/>
              </w:rPr>
              <w:t>Ring</w:t>
            </w:r>
            <w:r>
              <w:rPr>
                <w:rFonts w:ascii="Arial" w:hAnsi="Arial" w:cs="Arial"/>
                <w:sz w:val="22"/>
                <w:szCs w:val="22"/>
                <w:lang w:val="en-US"/>
              </w:rPr>
              <w:t xml:space="preserve"> </w:t>
            </w:r>
            <w:r w:rsidR="00971361">
              <w:rPr>
                <w:rFonts w:ascii="Arial" w:hAnsi="Arial" w:cs="Arial"/>
                <w:sz w:val="22"/>
                <w:szCs w:val="22"/>
                <w:lang w:val="en-US"/>
              </w:rPr>
              <w:t>VNIIZh</w:t>
            </w:r>
            <w:r w:rsidR="00661CC6" w:rsidRPr="00B05FBE">
              <w:rPr>
                <w:rFonts w:ascii="Arial" w:hAnsi="Arial" w:cs="Arial"/>
                <w:sz w:val="22"/>
                <w:szCs w:val="22"/>
                <w:lang w:val="en-US"/>
              </w:rPr>
              <w:t>T, Shcherbinka, Moscow, Russia</w:t>
            </w:r>
          </w:p>
        </w:tc>
      </w:tr>
      <w:tr w:rsidR="005A3A7E" w:rsidRPr="009E3816" w:rsidTr="00B6681D">
        <w:tblPrEx>
          <w:tblBorders>
            <w:top w:val="none" w:sz="0" w:space="0" w:color="auto"/>
            <w:left w:val="none" w:sz="0" w:space="0" w:color="auto"/>
            <w:right w:val="none" w:sz="0" w:space="0" w:color="auto"/>
          </w:tblBorders>
          <w:tblLook w:val="0000" w:firstRow="0" w:lastRow="0" w:firstColumn="0" w:lastColumn="0" w:noHBand="0" w:noVBand="0"/>
        </w:tblPrEx>
        <w:tc>
          <w:tcPr>
            <w:tcW w:w="11088" w:type="dxa"/>
            <w:gridSpan w:val="15"/>
            <w:tcBorders>
              <w:top w:val="single" w:sz="4" w:space="0" w:color="auto"/>
              <w:left w:val="single" w:sz="4" w:space="0" w:color="auto"/>
              <w:right w:val="single" w:sz="4" w:space="0" w:color="auto"/>
            </w:tcBorders>
          </w:tcPr>
          <w:p w:rsidR="005A3A7E" w:rsidRPr="00B05FBE" w:rsidRDefault="005A3A7E" w:rsidP="00AD173C">
            <w:pPr>
              <w:spacing w:before="60"/>
              <w:jc w:val="both"/>
              <w:rPr>
                <w:rFonts w:ascii="Arial" w:hAnsi="Arial" w:cs="Arial"/>
                <w:sz w:val="22"/>
                <w:szCs w:val="22"/>
                <w:lang w:val="en-US"/>
              </w:rPr>
            </w:pPr>
            <w:r w:rsidRPr="00B05FBE">
              <w:rPr>
                <w:rFonts w:ascii="Arial" w:hAnsi="Arial" w:cs="Arial"/>
                <w:bCs/>
                <w:sz w:val="22"/>
                <w:szCs w:val="22"/>
                <w:lang w:val="en-US"/>
              </w:rPr>
              <w:t>Company name:</w:t>
            </w:r>
          </w:p>
        </w:tc>
      </w:tr>
      <w:tr w:rsidR="005A3A7E" w:rsidRPr="009E3816" w:rsidTr="00B6681D">
        <w:tblPrEx>
          <w:tblBorders>
            <w:top w:val="none" w:sz="0" w:space="0" w:color="auto"/>
            <w:left w:val="none" w:sz="0" w:space="0" w:color="auto"/>
            <w:right w:val="none" w:sz="0" w:space="0" w:color="auto"/>
          </w:tblBorders>
          <w:tblLook w:val="0000" w:firstRow="0" w:lastRow="0" w:firstColumn="0" w:lastColumn="0" w:noHBand="0" w:noVBand="0"/>
        </w:tblPrEx>
        <w:tc>
          <w:tcPr>
            <w:tcW w:w="11088" w:type="dxa"/>
            <w:gridSpan w:val="15"/>
            <w:tcBorders>
              <w:left w:val="single" w:sz="4" w:space="0" w:color="auto"/>
              <w:bottom w:val="nil"/>
              <w:right w:val="single" w:sz="4" w:space="0" w:color="auto"/>
            </w:tcBorders>
          </w:tcPr>
          <w:p w:rsidR="005A3A7E" w:rsidRPr="00B05FBE" w:rsidRDefault="005A3A7E" w:rsidP="00AD173C">
            <w:pPr>
              <w:spacing w:before="60"/>
              <w:jc w:val="both"/>
              <w:rPr>
                <w:rFonts w:ascii="Arial" w:hAnsi="Arial" w:cs="Arial"/>
                <w:sz w:val="22"/>
                <w:szCs w:val="22"/>
                <w:lang w:val="en-US"/>
              </w:rPr>
            </w:pPr>
            <w:r w:rsidRPr="00B05FBE">
              <w:rPr>
                <w:rFonts w:ascii="Arial" w:hAnsi="Arial" w:cs="Arial"/>
                <w:bCs/>
                <w:sz w:val="22"/>
                <w:szCs w:val="22"/>
                <w:lang w:val="en-US"/>
              </w:rPr>
              <w:t>Contact person:</w:t>
            </w:r>
          </w:p>
        </w:tc>
      </w:tr>
      <w:tr w:rsidR="005A3A7E" w:rsidRPr="009E3816" w:rsidTr="00B6681D">
        <w:tblPrEx>
          <w:tblBorders>
            <w:top w:val="none" w:sz="0" w:space="0" w:color="auto"/>
            <w:left w:val="none" w:sz="0" w:space="0" w:color="auto"/>
            <w:right w:val="none" w:sz="0" w:space="0" w:color="auto"/>
          </w:tblBorders>
          <w:tblLook w:val="0000" w:firstRow="0" w:lastRow="0" w:firstColumn="0" w:lastColumn="0" w:noHBand="0" w:noVBand="0"/>
        </w:tblPrEx>
        <w:trPr>
          <w:cantSplit/>
        </w:trPr>
        <w:tc>
          <w:tcPr>
            <w:tcW w:w="11088" w:type="dxa"/>
            <w:gridSpan w:val="15"/>
            <w:tcBorders>
              <w:top w:val="single" w:sz="4" w:space="0" w:color="auto"/>
              <w:left w:val="single" w:sz="4" w:space="0" w:color="auto"/>
              <w:bottom w:val="single" w:sz="4" w:space="0" w:color="auto"/>
              <w:right w:val="single" w:sz="4" w:space="0" w:color="auto"/>
            </w:tcBorders>
          </w:tcPr>
          <w:p w:rsidR="005A3A7E" w:rsidRPr="00B05FBE" w:rsidRDefault="005A3A7E" w:rsidP="00AD173C">
            <w:pPr>
              <w:spacing w:before="60"/>
              <w:jc w:val="both"/>
              <w:rPr>
                <w:rFonts w:ascii="Arial" w:hAnsi="Arial" w:cs="Arial"/>
                <w:sz w:val="22"/>
                <w:szCs w:val="22"/>
                <w:lang w:val="en-US"/>
              </w:rPr>
            </w:pPr>
            <w:r w:rsidRPr="00B05FBE">
              <w:rPr>
                <w:rFonts w:ascii="Arial" w:hAnsi="Arial" w:cs="Arial"/>
                <w:bCs/>
                <w:sz w:val="22"/>
                <w:szCs w:val="22"/>
                <w:lang w:val="en-US"/>
              </w:rPr>
              <w:t>Position:</w:t>
            </w:r>
          </w:p>
        </w:tc>
      </w:tr>
      <w:tr w:rsidR="005A3A7E" w:rsidRPr="009E3816" w:rsidTr="00B6681D">
        <w:tblPrEx>
          <w:tblBorders>
            <w:top w:val="none" w:sz="0" w:space="0" w:color="auto"/>
            <w:left w:val="none" w:sz="0" w:space="0" w:color="auto"/>
            <w:right w:val="none" w:sz="0" w:space="0" w:color="auto"/>
          </w:tblBorders>
          <w:tblLook w:val="0000" w:firstRow="0" w:lastRow="0" w:firstColumn="0" w:lastColumn="0" w:noHBand="0" w:noVBand="0"/>
        </w:tblPrEx>
        <w:trPr>
          <w:cantSplit/>
        </w:trPr>
        <w:tc>
          <w:tcPr>
            <w:tcW w:w="3150" w:type="dxa"/>
            <w:gridSpan w:val="3"/>
            <w:tcBorders>
              <w:top w:val="nil"/>
              <w:left w:val="single" w:sz="4" w:space="0" w:color="auto"/>
              <w:bottom w:val="single" w:sz="4" w:space="0" w:color="auto"/>
              <w:right w:val="single" w:sz="4" w:space="0" w:color="auto"/>
            </w:tcBorders>
          </w:tcPr>
          <w:p w:rsidR="005A3A7E" w:rsidRPr="00B05FBE" w:rsidRDefault="005A3A7E" w:rsidP="00AD173C">
            <w:pPr>
              <w:spacing w:before="60"/>
              <w:jc w:val="both"/>
              <w:rPr>
                <w:rFonts w:ascii="Arial" w:hAnsi="Arial" w:cs="Arial"/>
                <w:sz w:val="22"/>
                <w:szCs w:val="22"/>
                <w:lang w:val="en-US"/>
              </w:rPr>
            </w:pPr>
            <w:r w:rsidRPr="00B05FBE">
              <w:rPr>
                <w:rFonts w:ascii="Arial" w:hAnsi="Arial" w:cs="Arial"/>
                <w:bCs/>
                <w:sz w:val="22"/>
                <w:szCs w:val="22"/>
                <w:lang w:val="en-US"/>
              </w:rPr>
              <w:t xml:space="preserve">Country:                                   </w:t>
            </w:r>
          </w:p>
        </w:tc>
        <w:tc>
          <w:tcPr>
            <w:tcW w:w="3256" w:type="dxa"/>
            <w:gridSpan w:val="2"/>
            <w:tcBorders>
              <w:top w:val="single" w:sz="4" w:space="0" w:color="auto"/>
              <w:left w:val="single" w:sz="4" w:space="0" w:color="auto"/>
              <w:bottom w:val="single" w:sz="4" w:space="0" w:color="auto"/>
              <w:right w:val="single" w:sz="4" w:space="0" w:color="auto"/>
            </w:tcBorders>
          </w:tcPr>
          <w:p w:rsidR="005A3A7E" w:rsidRPr="00B05FBE" w:rsidRDefault="005A3A7E" w:rsidP="00AD173C">
            <w:pPr>
              <w:spacing w:before="60"/>
              <w:jc w:val="both"/>
              <w:rPr>
                <w:rFonts w:ascii="Arial" w:hAnsi="Arial" w:cs="Arial"/>
                <w:sz w:val="22"/>
                <w:szCs w:val="22"/>
                <w:lang w:val="en-US"/>
              </w:rPr>
            </w:pPr>
            <w:r w:rsidRPr="00B05FBE">
              <w:rPr>
                <w:rFonts w:ascii="Arial" w:hAnsi="Arial" w:cs="Arial"/>
                <w:bCs/>
                <w:sz w:val="22"/>
                <w:szCs w:val="22"/>
                <w:lang w:val="en-US"/>
              </w:rPr>
              <w:t xml:space="preserve">City:                                   </w:t>
            </w:r>
          </w:p>
        </w:tc>
        <w:tc>
          <w:tcPr>
            <w:tcW w:w="4682" w:type="dxa"/>
            <w:gridSpan w:val="10"/>
            <w:tcBorders>
              <w:top w:val="nil"/>
              <w:left w:val="single" w:sz="4" w:space="0" w:color="auto"/>
              <w:bottom w:val="single" w:sz="4" w:space="0" w:color="auto"/>
              <w:right w:val="single" w:sz="4" w:space="0" w:color="auto"/>
            </w:tcBorders>
          </w:tcPr>
          <w:p w:rsidR="005A3A7E" w:rsidRPr="00B05FBE" w:rsidRDefault="005A3A7E" w:rsidP="00AD173C">
            <w:pPr>
              <w:spacing w:before="60"/>
              <w:jc w:val="both"/>
              <w:rPr>
                <w:rFonts w:ascii="Arial" w:hAnsi="Arial" w:cs="Arial"/>
                <w:sz w:val="22"/>
                <w:szCs w:val="22"/>
              </w:rPr>
            </w:pPr>
            <w:r w:rsidRPr="00B05FBE">
              <w:rPr>
                <w:rFonts w:ascii="Arial" w:hAnsi="Arial" w:cs="Arial"/>
                <w:bCs/>
                <w:sz w:val="22"/>
                <w:szCs w:val="22"/>
                <w:lang w:val="en-US"/>
              </w:rPr>
              <w:t>Zip</w:t>
            </w:r>
            <w:r w:rsidRPr="00B05FBE">
              <w:rPr>
                <w:rFonts w:ascii="Arial" w:hAnsi="Arial" w:cs="Arial"/>
                <w:bCs/>
                <w:sz w:val="22"/>
                <w:szCs w:val="22"/>
              </w:rPr>
              <w:t>:</w:t>
            </w:r>
          </w:p>
        </w:tc>
      </w:tr>
      <w:tr w:rsidR="005A3A7E" w:rsidRPr="009E3816" w:rsidTr="00B6681D">
        <w:tblPrEx>
          <w:tblBorders>
            <w:top w:val="none" w:sz="0" w:space="0" w:color="auto"/>
            <w:left w:val="none" w:sz="0" w:space="0" w:color="auto"/>
            <w:right w:val="none" w:sz="0" w:space="0" w:color="auto"/>
          </w:tblBorders>
          <w:tblLook w:val="0000" w:firstRow="0" w:lastRow="0" w:firstColumn="0" w:lastColumn="0" w:noHBand="0" w:noVBand="0"/>
        </w:tblPrEx>
        <w:trPr>
          <w:cantSplit/>
        </w:trPr>
        <w:tc>
          <w:tcPr>
            <w:tcW w:w="11088" w:type="dxa"/>
            <w:gridSpan w:val="15"/>
            <w:tcBorders>
              <w:top w:val="single" w:sz="4" w:space="0" w:color="auto"/>
              <w:left w:val="single" w:sz="4" w:space="0" w:color="auto"/>
              <w:bottom w:val="single" w:sz="4" w:space="0" w:color="auto"/>
              <w:right w:val="single" w:sz="4" w:space="0" w:color="auto"/>
            </w:tcBorders>
          </w:tcPr>
          <w:p w:rsidR="005A3A7E" w:rsidRPr="00B05FBE" w:rsidRDefault="005A3A7E" w:rsidP="00AD173C">
            <w:pPr>
              <w:spacing w:before="60"/>
              <w:jc w:val="both"/>
              <w:rPr>
                <w:rFonts w:ascii="Arial" w:hAnsi="Arial" w:cs="Arial"/>
                <w:sz w:val="22"/>
                <w:szCs w:val="22"/>
              </w:rPr>
            </w:pPr>
            <w:r w:rsidRPr="00B05FBE">
              <w:rPr>
                <w:rFonts w:ascii="Arial" w:hAnsi="Arial" w:cs="Arial"/>
                <w:bCs/>
                <w:sz w:val="22"/>
                <w:szCs w:val="22"/>
                <w:lang w:val="en-US"/>
              </w:rPr>
              <w:t>Address</w:t>
            </w:r>
            <w:r w:rsidRPr="00B05FBE">
              <w:rPr>
                <w:rFonts w:ascii="Arial" w:hAnsi="Arial" w:cs="Arial"/>
                <w:bCs/>
                <w:sz w:val="22"/>
                <w:szCs w:val="22"/>
              </w:rPr>
              <w:t>:</w:t>
            </w:r>
          </w:p>
        </w:tc>
      </w:tr>
      <w:tr w:rsidR="005A3A7E" w:rsidRPr="009E3816" w:rsidTr="00B6681D">
        <w:tblPrEx>
          <w:tblBorders>
            <w:top w:val="none" w:sz="0" w:space="0" w:color="auto"/>
            <w:left w:val="none" w:sz="0" w:space="0" w:color="auto"/>
            <w:right w:val="none" w:sz="0" w:space="0" w:color="auto"/>
          </w:tblBorders>
          <w:tblLook w:val="0000" w:firstRow="0" w:lastRow="0" w:firstColumn="0" w:lastColumn="0" w:noHBand="0" w:noVBand="0"/>
        </w:tblPrEx>
        <w:trPr>
          <w:cantSplit/>
          <w:trHeight w:val="367"/>
        </w:trPr>
        <w:tc>
          <w:tcPr>
            <w:tcW w:w="3113" w:type="dxa"/>
            <w:gridSpan w:val="2"/>
            <w:tcBorders>
              <w:top w:val="single" w:sz="4" w:space="0" w:color="auto"/>
              <w:left w:val="single" w:sz="4" w:space="0" w:color="auto"/>
              <w:bottom w:val="single" w:sz="4" w:space="0" w:color="auto"/>
              <w:right w:val="single" w:sz="4" w:space="0" w:color="auto"/>
            </w:tcBorders>
          </w:tcPr>
          <w:p w:rsidR="005A3A7E" w:rsidRPr="00B05FBE" w:rsidRDefault="005A3A7E" w:rsidP="00AD173C">
            <w:pPr>
              <w:tabs>
                <w:tab w:val="left" w:pos="4020"/>
              </w:tabs>
              <w:spacing w:before="60"/>
              <w:jc w:val="both"/>
              <w:rPr>
                <w:rFonts w:ascii="Arial" w:hAnsi="Arial" w:cs="Arial"/>
                <w:sz w:val="22"/>
                <w:szCs w:val="22"/>
              </w:rPr>
            </w:pPr>
            <w:r w:rsidRPr="00B05FBE">
              <w:rPr>
                <w:rFonts w:ascii="Arial" w:hAnsi="Arial" w:cs="Arial"/>
                <w:bCs/>
                <w:sz w:val="22"/>
                <w:szCs w:val="22"/>
                <w:lang w:val="en-US"/>
              </w:rPr>
              <w:t>Phone</w:t>
            </w:r>
            <w:r w:rsidRPr="00B05FBE">
              <w:rPr>
                <w:rFonts w:ascii="Arial" w:hAnsi="Arial" w:cs="Arial"/>
                <w:bCs/>
                <w:sz w:val="22"/>
                <w:szCs w:val="22"/>
              </w:rPr>
              <w:t>:</w:t>
            </w:r>
            <w:r w:rsidRPr="00B05FBE">
              <w:rPr>
                <w:rFonts w:ascii="Arial" w:hAnsi="Arial" w:cs="Arial"/>
                <w:sz w:val="22"/>
                <w:szCs w:val="22"/>
              </w:rPr>
              <w:tab/>
            </w:r>
          </w:p>
        </w:tc>
        <w:tc>
          <w:tcPr>
            <w:tcW w:w="3293" w:type="dxa"/>
            <w:gridSpan w:val="3"/>
            <w:tcBorders>
              <w:top w:val="single" w:sz="4" w:space="0" w:color="auto"/>
              <w:left w:val="single" w:sz="4" w:space="0" w:color="auto"/>
              <w:bottom w:val="single" w:sz="4" w:space="0" w:color="auto"/>
              <w:right w:val="single" w:sz="4" w:space="0" w:color="auto"/>
            </w:tcBorders>
          </w:tcPr>
          <w:p w:rsidR="005A3A7E" w:rsidRPr="00B05FBE" w:rsidRDefault="005A3A7E" w:rsidP="00AD173C">
            <w:pPr>
              <w:tabs>
                <w:tab w:val="left" w:pos="4020"/>
              </w:tabs>
              <w:spacing w:before="60"/>
              <w:jc w:val="both"/>
              <w:rPr>
                <w:rFonts w:ascii="Arial" w:hAnsi="Arial" w:cs="Arial"/>
                <w:sz w:val="22"/>
                <w:szCs w:val="22"/>
              </w:rPr>
            </w:pPr>
            <w:r w:rsidRPr="00B05FBE">
              <w:rPr>
                <w:rFonts w:ascii="Arial" w:hAnsi="Arial" w:cs="Arial"/>
                <w:bCs/>
                <w:sz w:val="22"/>
                <w:szCs w:val="22"/>
                <w:lang w:val="en-US"/>
              </w:rPr>
              <w:t>Fax</w:t>
            </w:r>
            <w:r w:rsidRPr="00B05FBE">
              <w:rPr>
                <w:rFonts w:ascii="Arial" w:hAnsi="Arial" w:cs="Arial"/>
                <w:bCs/>
                <w:sz w:val="22"/>
                <w:szCs w:val="22"/>
              </w:rPr>
              <w:t>:</w:t>
            </w:r>
          </w:p>
        </w:tc>
        <w:tc>
          <w:tcPr>
            <w:tcW w:w="4682" w:type="dxa"/>
            <w:gridSpan w:val="10"/>
            <w:tcBorders>
              <w:top w:val="single" w:sz="4" w:space="0" w:color="auto"/>
              <w:left w:val="single" w:sz="4" w:space="0" w:color="auto"/>
              <w:bottom w:val="single" w:sz="4" w:space="0" w:color="auto"/>
              <w:right w:val="single" w:sz="4" w:space="0" w:color="auto"/>
            </w:tcBorders>
          </w:tcPr>
          <w:p w:rsidR="005A3A7E" w:rsidRPr="00B05FBE" w:rsidRDefault="005A3A7E" w:rsidP="00AD173C">
            <w:pPr>
              <w:tabs>
                <w:tab w:val="left" w:pos="4020"/>
              </w:tabs>
              <w:spacing w:before="60"/>
              <w:jc w:val="both"/>
              <w:rPr>
                <w:rFonts w:ascii="Arial" w:hAnsi="Arial" w:cs="Arial"/>
                <w:sz w:val="22"/>
                <w:szCs w:val="22"/>
              </w:rPr>
            </w:pPr>
            <w:r w:rsidRPr="00B05FBE">
              <w:rPr>
                <w:rFonts w:ascii="Arial" w:hAnsi="Arial" w:cs="Arial"/>
                <w:sz w:val="22"/>
                <w:szCs w:val="22"/>
                <w:lang w:val="en-US"/>
              </w:rPr>
              <w:t>E</w:t>
            </w:r>
            <w:r w:rsidRPr="00B05FBE">
              <w:rPr>
                <w:rFonts w:ascii="Arial" w:hAnsi="Arial" w:cs="Arial"/>
                <w:sz w:val="22"/>
                <w:szCs w:val="22"/>
              </w:rPr>
              <w:t>-</w:t>
            </w:r>
            <w:r w:rsidRPr="00B05FBE">
              <w:rPr>
                <w:rFonts w:ascii="Arial" w:hAnsi="Arial" w:cs="Arial"/>
                <w:sz w:val="22"/>
                <w:szCs w:val="22"/>
                <w:lang w:val="en-US"/>
              </w:rPr>
              <w:t>mail</w:t>
            </w:r>
            <w:r w:rsidRPr="00B05FBE">
              <w:rPr>
                <w:rFonts w:ascii="Arial" w:hAnsi="Arial" w:cs="Arial"/>
                <w:sz w:val="22"/>
                <w:szCs w:val="22"/>
              </w:rPr>
              <w:t>:</w:t>
            </w:r>
          </w:p>
        </w:tc>
      </w:tr>
      <w:tr w:rsidR="005A3A7E" w:rsidRPr="009E3816" w:rsidTr="00B6681D">
        <w:tblPrEx>
          <w:tblBorders>
            <w:top w:val="none" w:sz="0" w:space="0" w:color="auto"/>
            <w:left w:val="none" w:sz="0" w:space="0" w:color="auto"/>
            <w:right w:val="none" w:sz="0" w:space="0" w:color="auto"/>
          </w:tblBorders>
          <w:tblLook w:val="0000" w:firstRow="0" w:lastRow="0" w:firstColumn="0" w:lastColumn="0" w:noHBand="0" w:noVBand="0"/>
        </w:tblPrEx>
        <w:trPr>
          <w:cantSplit/>
        </w:trPr>
        <w:tc>
          <w:tcPr>
            <w:tcW w:w="11088" w:type="dxa"/>
            <w:gridSpan w:val="15"/>
            <w:tcBorders>
              <w:top w:val="single" w:sz="4" w:space="0" w:color="auto"/>
              <w:left w:val="single" w:sz="4" w:space="0" w:color="auto"/>
              <w:bottom w:val="single" w:sz="4" w:space="0" w:color="auto"/>
              <w:right w:val="single" w:sz="4" w:space="0" w:color="auto"/>
            </w:tcBorders>
          </w:tcPr>
          <w:p w:rsidR="005A3A7E" w:rsidRPr="00B05FBE" w:rsidRDefault="005A3A7E" w:rsidP="00AD173C">
            <w:pPr>
              <w:spacing w:before="60"/>
              <w:jc w:val="both"/>
              <w:rPr>
                <w:rFonts w:ascii="Arial" w:hAnsi="Arial" w:cs="Arial"/>
                <w:sz w:val="22"/>
                <w:szCs w:val="22"/>
              </w:rPr>
            </w:pPr>
            <w:r w:rsidRPr="00B05FBE">
              <w:rPr>
                <w:rFonts w:ascii="Arial" w:hAnsi="Arial" w:cs="Arial"/>
                <w:bCs/>
                <w:sz w:val="22"/>
                <w:szCs w:val="22"/>
                <w:lang w:val="en-US"/>
              </w:rPr>
              <w:t>Product range</w:t>
            </w:r>
            <w:r w:rsidRPr="00B05FBE">
              <w:rPr>
                <w:rFonts w:ascii="Arial" w:hAnsi="Arial" w:cs="Arial"/>
                <w:bCs/>
                <w:sz w:val="22"/>
                <w:szCs w:val="22"/>
              </w:rPr>
              <w:t>:</w:t>
            </w:r>
          </w:p>
        </w:tc>
      </w:tr>
      <w:tr w:rsidR="005A3A7E" w:rsidRPr="009E3816" w:rsidTr="0002564B">
        <w:tblPrEx>
          <w:tblBorders>
            <w:top w:val="none" w:sz="0" w:space="0" w:color="auto"/>
            <w:left w:val="none" w:sz="0" w:space="0" w:color="auto"/>
            <w:right w:val="none" w:sz="0" w:space="0" w:color="auto"/>
            <w:insideV w:val="none" w:sz="0" w:space="0" w:color="auto"/>
          </w:tblBorders>
          <w:tblLook w:val="0000" w:firstRow="0" w:lastRow="0" w:firstColumn="0" w:lastColumn="0" w:noHBand="0" w:noVBand="0"/>
        </w:tblPrEx>
        <w:trPr>
          <w:trHeight w:val="182"/>
        </w:trPr>
        <w:tc>
          <w:tcPr>
            <w:tcW w:w="7054" w:type="dxa"/>
            <w:gridSpan w:val="8"/>
            <w:tcBorders>
              <w:top w:val="single" w:sz="4" w:space="0" w:color="auto"/>
              <w:bottom w:val="nil"/>
              <w:right w:val="nil"/>
            </w:tcBorders>
          </w:tcPr>
          <w:p w:rsidR="005A3A7E" w:rsidRPr="009E3816" w:rsidRDefault="005A3A7E" w:rsidP="00AD173C">
            <w:pPr>
              <w:spacing w:before="60"/>
              <w:rPr>
                <w:rFonts w:ascii="Arial" w:hAnsi="Arial" w:cs="Arial"/>
                <w:b/>
                <w:sz w:val="22"/>
                <w:szCs w:val="22"/>
                <w:lang w:val="en-US"/>
              </w:rPr>
            </w:pPr>
          </w:p>
        </w:tc>
        <w:tc>
          <w:tcPr>
            <w:tcW w:w="1276" w:type="dxa"/>
            <w:gridSpan w:val="2"/>
            <w:tcBorders>
              <w:top w:val="single" w:sz="4" w:space="0" w:color="auto"/>
              <w:left w:val="nil"/>
              <w:bottom w:val="single" w:sz="4" w:space="0" w:color="auto"/>
              <w:right w:val="nil"/>
            </w:tcBorders>
          </w:tcPr>
          <w:p w:rsidR="005A3A7E" w:rsidRPr="009E3816" w:rsidRDefault="005A3A7E" w:rsidP="00AD173C">
            <w:pPr>
              <w:spacing w:before="60"/>
              <w:jc w:val="right"/>
              <w:rPr>
                <w:rFonts w:ascii="Arial" w:hAnsi="Arial" w:cs="Arial"/>
                <w:b/>
                <w:sz w:val="18"/>
                <w:szCs w:val="18"/>
                <w:lang w:val="en-US"/>
              </w:rPr>
            </w:pPr>
          </w:p>
        </w:tc>
        <w:tc>
          <w:tcPr>
            <w:tcW w:w="1134" w:type="dxa"/>
            <w:gridSpan w:val="3"/>
            <w:tcBorders>
              <w:top w:val="single" w:sz="4" w:space="0" w:color="auto"/>
              <w:left w:val="nil"/>
              <w:bottom w:val="nil"/>
              <w:right w:val="nil"/>
            </w:tcBorders>
            <w:vAlign w:val="center"/>
          </w:tcPr>
          <w:p w:rsidR="005A3A7E" w:rsidRPr="009E3816" w:rsidRDefault="005A3A7E" w:rsidP="00AD173C">
            <w:pPr>
              <w:spacing w:before="60"/>
              <w:jc w:val="center"/>
              <w:rPr>
                <w:rFonts w:ascii="Arial" w:hAnsi="Arial" w:cs="Arial"/>
                <w:b/>
                <w:sz w:val="22"/>
                <w:szCs w:val="22"/>
                <w:lang w:val="en-US"/>
              </w:rPr>
            </w:pPr>
          </w:p>
        </w:tc>
        <w:tc>
          <w:tcPr>
            <w:tcW w:w="1624" w:type="dxa"/>
            <w:gridSpan w:val="2"/>
            <w:tcBorders>
              <w:top w:val="single" w:sz="4" w:space="0" w:color="auto"/>
              <w:left w:val="nil"/>
              <w:bottom w:val="single" w:sz="4" w:space="0" w:color="auto"/>
              <w:right w:val="nil"/>
            </w:tcBorders>
          </w:tcPr>
          <w:p w:rsidR="005A3A7E" w:rsidRPr="009E3816" w:rsidRDefault="005A3A7E" w:rsidP="00AD173C">
            <w:pPr>
              <w:spacing w:before="60"/>
              <w:rPr>
                <w:rFonts w:ascii="Arial" w:hAnsi="Arial" w:cs="Arial"/>
                <w:b/>
                <w:sz w:val="22"/>
                <w:szCs w:val="22"/>
                <w:lang w:val="en-US"/>
              </w:rPr>
            </w:pPr>
          </w:p>
        </w:tc>
      </w:tr>
      <w:tr w:rsidR="005A3A7E" w:rsidRPr="004E5547" w:rsidTr="0002564B">
        <w:tblPrEx>
          <w:tblBorders>
            <w:top w:val="none" w:sz="0" w:space="0" w:color="auto"/>
            <w:left w:val="none" w:sz="0" w:space="0" w:color="auto"/>
            <w:right w:val="none" w:sz="0" w:space="0" w:color="auto"/>
            <w:insideV w:val="none" w:sz="0" w:space="0" w:color="auto"/>
          </w:tblBorders>
          <w:tblLook w:val="0000" w:firstRow="0" w:lastRow="0" w:firstColumn="0" w:lastColumn="0" w:noHBand="0" w:noVBand="0"/>
        </w:tblPrEx>
        <w:trPr>
          <w:trHeight w:val="288"/>
        </w:trPr>
        <w:tc>
          <w:tcPr>
            <w:tcW w:w="7054" w:type="dxa"/>
            <w:gridSpan w:val="8"/>
            <w:tcBorders>
              <w:top w:val="nil"/>
              <w:bottom w:val="nil"/>
              <w:right w:val="single" w:sz="4" w:space="0" w:color="auto"/>
            </w:tcBorders>
          </w:tcPr>
          <w:p w:rsidR="005A3A7E" w:rsidRPr="004E5547" w:rsidRDefault="005A3A7E" w:rsidP="00BC76D5">
            <w:pPr>
              <w:spacing w:before="60"/>
              <w:rPr>
                <w:rFonts w:ascii="Arial" w:hAnsi="Arial" w:cs="Arial"/>
                <w:b/>
                <w:lang w:val="en-US"/>
              </w:rPr>
            </w:pPr>
            <w:r w:rsidRPr="004E5547">
              <w:rPr>
                <w:rFonts w:ascii="Arial" w:hAnsi="Arial" w:cs="Arial"/>
                <w:b/>
              </w:rPr>
              <w:sym w:font="Wingdings" w:char="F06F"/>
            </w:r>
            <w:r w:rsidRPr="004E5547">
              <w:rPr>
                <w:rFonts w:ascii="Arial" w:hAnsi="Arial" w:cs="Arial"/>
                <w:b/>
                <w:bCs/>
                <w:lang w:val="en-US"/>
              </w:rPr>
              <w:t xml:space="preserve"> </w:t>
            </w:r>
            <w:r w:rsidR="00417F58">
              <w:rPr>
                <w:rFonts w:ascii="Arial" w:hAnsi="Arial" w:cs="Arial"/>
                <w:b/>
                <w:bCs/>
                <w:lang w:val="en-US"/>
              </w:rPr>
              <w:t xml:space="preserve">Free Design Stands </w:t>
            </w:r>
            <w:r w:rsidRPr="004E5547">
              <w:rPr>
                <w:rFonts w:ascii="Arial" w:hAnsi="Arial" w:cs="Arial"/>
                <w:b/>
                <w:bCs/>
                <w:lang w:val="en-US"/>
              </w:rPr>
              <w:t xml:space="preserve"> (Min. 1</w:t>
            </w:r>
            <w:r w:rsidR="003206C8">
              <w:rPr>
                <w:rFonts w:ascii="Arial" w:hAnsi="Arial" w:cs="Arial"/>
                <w:b/>
                <w:bCs/>
                <w:lang w:val="en-US"/>
              </w:rPr>
              <w:t>8</w:t>
            </w:r>
            <w:r w:rsidR="00417F58">
              <w:rPr>
                <w:rFonts w:ascii="Arial" w:hAnsi="Arial" w:cs="Arial"/>
                <w:b/>
                <w:bCs/>
                <w:lang w:val="en-US"/>
              </w:rPr>
              <w:t xml:space="preserve"> Sg.m)                         </w:t>
            </w:r>
            <w:r w:rsidRPr="004E5547">
              <w:rPr>
                <w:rFonts w:ascii="Arial" w:hAnsi="Arial" w:cs="Arial"/>
                <w:b/>
                <w:lang w:val="en-US"/>
              </w:rPr>
              <w:t xml:space="preserve">€ </w:t>
            </w:r>
            <w:r w:rsidR="00971361">
              <w:rPr>
                <w:rFonts w:ascii="Arial" w:hAnsi="Arial" w:cs="Arial"/>
                <w:b/>
                <w:lang w:val="en-US"/>
              </w:rPr>
              <w:t>270</w:t>
            </w:r>
            <w:r w:rsidRPr="004E5547">
              <w:rPr>
                <w:rFonts w:ascii="Arial" w:hAnsi="Arial" w:cs="Arial"/>
                <w:b/>
                <w:lang w:val="en-US"/>
              </w:rPr>
              <w:t xml:space="preserve"> per Sq.m   </w:t>
            </w:r>
            <w:r w:rsidRPr="004E5547">
              <w:rPr>
                <w:rFonts w:ascii="Arial" w:hAnsi="Arial" w:cs="Arial"/>
              </w:rPr>
              <w:t>Х</w:t>
            </w:r>
            <w:r w:rsidRPr="004E5547">
              <w:rPr>
                <w:rFonts w:ascii="Arial" w:hAnsi="Arial" w:cs="Arial"/>
                <w:b/>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5A3A7E" w:rsidRPr="004E5547" w:rsidRDefault="005A3A7E" w:rsidP="00AD173C">
            <w:pPr>
              <w:spacing w:before="60"/>
              <w:jc w:val="right"/>
              <w:rPr>
                <w:rFonts w:ascii="Arial" w:hAnsi="Arial" w:cs="Arial"/>
                <w:b/>
                <w:lang w:val="en-US"/>
              </w:rPr>
            </w:pPr>
            <w:r w:rsidRPr="004E5547">
              <w:rPr>
                <w:rFonts w:ascii="Arial" w:hAnsi="Arial" w:cs="Arial"/>
                <w:lang w:val="en-US"/>
              </w:rPr>
              <w:t>Sq.m.</w:t>
            </w:r>
          </w:p>
        </w:tc>
        <w:tc>
          <w:tcPr>
            <w:tcW w:w="1134" w:type="dxa"/>
            <w:gridSpan w:val="3"/>
            <w:tcBorders>
              <w:top w:val="nil"/>
              <w:left w:val="single" w:sz="4" w:space="0" w:color="auto"/>
              <w:bottom w:val="nil"/>
              <w:right w:val="single" w:sz="4" w:space="0" w:color="auto"/>
            </w:tcBorders>
            <w:vAlign w:val="center"/>
          </w:tcPr>
          <w:p w:rsidR="005A3A7E" w:rsidRPr="004E5547" w:rsidRDefault="005A3A7E" w:rsidP="00AD173C">
            <w:pPr>
              <w:spacing w:before="60"/>
              <w:jc w:val="center"/>
              <w:rPr>
                <w:rFonts w:ascii="Arial" w:hAnsi="Arial" w:cs="Arial"/>
                <w:b/>
                <w:lang w:val="en-US"/>
              </w:rPr>
            </w:pPr>
            <w:r w:rsidRPr="004E5547">
              <w:rPr>
                <w:rFonts w:ascii="Arial" w:hAnsi="Arial" w:cs="Arial"/>
                <w:b/>
                <w:lang w:val="en-US"/>
              </w:rPr>
              <w:t>=</w:t>
            </w:r>
          </w:p>
        </w:tc>
        <w:tc>
          <w:tcPr>
            <w:tcW w:w="1624" w:type="dxa"/>
            <w:gridSpan w:val="2"/>
            <w:tcBorders>
              <w:top w:val="single" w:sz="4" w:space="0" w:color="auto"/>
              <w:left w:val="single" w:sz="4" w:space="0" w:color="auto"/>
              <w:bottom w:val="single" w:sz="4" w:space="0" w:color="auto"/>
              <w:right w:val="single" w:sz="4" w:space="0" w:color="auto"/>
            </w:tcBorders>
          </w:tcPr>
          <w:p w:rsidR="005A3A7E" w:rsidRPr="004E5547" w:rsidRDefault="005A3A7E" w:rsidP="00AD173C">
            <w:pPr>
              <w:spacing w:before="60"/>
              <w:rPr>
                <w:rFonts w:ascii="Arial" w:hAnsi="Arial" w:cs="Arial"/>
                <w:b/>
                <w:lang w:val="en-US"/>
              </w:rPr>
            </w:pPr>
            <w:r w:rsidRPr="004E5547">
              <w:rPr>
                <w:rFonts w:ascii="Arial" w:hAnsi="Arial" w:cs="Arial"/>
                <w:b/>
                <w:lang w:val="en-US"/>
              </w:rPr>
              <w:t>€</w:t>
            </w:r>
          </w:p>
        </w:tc>
      </w:tr>
      <w:tr w:rsidR="005A3A7E" w:rsidRPr="004E5547" w:rsidTr="0002564B">
        <w:tblPrEx>
          <w:tblBorders>
            <w:top w:val="none" w:sz="0" w:space="0" w:color="auto"/>
            <w:left w:val="none" w:sz="0" w:space="0" w:color="auto"/>
            <w:right w:val="none" w:sz="0" w:space="0" w:color="auto"/>
            <w:insideV w:val="none" w:sz="0" w:space="0" w:color="auto"/>
          </w:tblBorders>
          <w:tblLook w:val="0000" w:firstRow="0" w:lastRow="0" w:firstColumn="0" w:lastColumn="0" w:noHBand="0" w:noVBand="0"/>
        </w:tblPrEx>
        <w:tc>
          <w:tcPr>
            <w:tcW w:w="8755" w:type="dxa"/>
            <w:gridSpan w:val="12"/>
            <w:tcBorders>
              <w:top w:val="nil"/>
              <w:bottom w:val="nil"/>
            </w:tcBorders>
          </w:tcPr>
          <w:p w:rsidR="009126A0" w:rsidRDefault="005A3A7E" w:rsidP="00D8016C">
            <w:pPr>
              <w:pStyle w:val="a4"/>
              <w:tabs>
                <w:tab w:val="clear" w:pos="4153"/>
                <w:tab w:val="clear" w:pos="8306"/>
              </w:tabs>
              <w:spacing w:before="60"/>
              <w:rPr>
                <w:rFonts w:ascii="Arial" w:hAnsi="Arial" w:cs="Arial"/>
                <w:bCs/>
                <w:lang w:val="en-US"/>
              </w:rPr>
            </w:pPr>
            <w:r w:rsidRPr="004E5547">
              <w:rPr>
                <w:rFonts w:ascii="Arial" w:hAnsi="Arial" w:cs="Arial"/>
                <w:bCs/>
                <w:lang w:val="en-US"/>
              </w:rPr>
              <w:t>Includes: space, general clean</w:t>
            </w:r>
            <w:r w:rsidR="00523B29">
              <w:rPr>
                <w:rFonts w:ascii="Arial" w:hAnsi="Arial" w:cs="Arial"/>
                <w:bCs/>
                <w:lang w:val="en-US"/>
              </w:rPr>
              <w:t xml:space="preserve"> up, general guarding</w:t>
            </w:r>
            <w:r w:rsidRPr="004E5547">
              <w:rPr>
                <w:rFonts w:ascii="Arial" w:hAnsi="Arial" w:cs="Arial"/>
                <w:bCs/>
                <w:lang w:val="en-US"/>
              </w:rPr>
              <w:t xml:space="preserve">. </w:t>
            </w:r>
            <w:r w:rsidR="0002564B">
              <w:rPr>
                <w:rFonts w:ascii="Arial" w:hAnsi="Arial" w:cs="Arial"/>
                <w:bCs/>
                <w:lang w:val="en-US"/>
              </w:rPr>
              <w:t>Please note;</w:t>
            </w:r>
            <w:r w:rsidRPr="004E5547">
              <w:rPr>
                <w:rFonts w:ascii="Arial" w:hAnsi="Arial" w:cs="Arial"/>
                <w:bCs/>
                <w:lang w:val="en-US"/>
              </w:rPr>
              <w:t xml:space="preserve"> </w:t>
            </w:r>
            <w:r w:rsidR="0002564B">
              <w:rPr>
                <w:rFonts w:ascii="Arial" w:hAnsi="Arial" w:cs="Arial"/>
                <w:bCs/>
                <w:lang w:val="en-US"/>
              </w:rPr>
              <w:t>s</w:t>
            </w:r>
            <w:r w:rsidR="0002564B" w:rsidRPr="0002564B">
              <w:rPr>
                <w:rFonts w:ascii="Arial" w:hAnsi="Arial" w:cs="Arial"/>
                <w:bCs/>
                <w:lang w:val="en-US"/>
              </w:rPr>
              <w:t>tand requires</w:t>
            </w:r>
            <w:r w:rsidR="0002564B">
              <w:rPr>
                <w:rFonts w:ascii="Arial" w:hAnsi="Arial" w:cs="Arial"/>
                <w:bCs/>
                <w:lang w:val="en-US"/>
              </w:rPr>
              <w:t xml:space="preserve"> </w:t>
            </w:r>
            <w:r w:rsidR="0002564B" w:rsidRPr="0002564B">
              <w:rPr>
                <w:rFonts w:ascii="Arial" w:hAnsi="Arial" w:cs="Arial"/>
                <w:bCs/>
                <w:lang w:val="en-US"/>
              </w:rPr>
              <w:t xml:space="preserve">official approval </w:t>
            </w:r>
            <w:r w:rsidRPr="004E5547">
              <w:rPr>
                <w:rFonts w:ascii="Arial" w:hAnsi="Arial" w:cs="Arial"/>
                <w:bCs/>
                <w:lang w:val="en-US"/>
              </w:rPr>
              <w:t xml:space="preserve">by </w:t>
            </w:r>
            <w:r w:rsidR="00A32480" w:rsidRPr="004E5547">
              <w:rPr>
                <w:rFonts w:ascii="Arial" w:hAnsi="Arial" w:cs="Arial"/>
                <w:bCs/>
                <w:lang w:val="en-US"/>
              </w:rPr>
              <w:t>B</w:t>
            </w:r>
            <w:r w:rsidR="00D8016C">
              <w:rPr>
                <w:rFonts w:ascii="Arial" w:hAnsi="Arial" w:cs="Arial"/>
                <w:bCs/>
                <w:lang w:val="en-US"/>
              </w:rPr>
              <w:t xml:space="preserve">usiness </w:t>
            </w:r>
            <w:r w:rsidR="00A32480" w:rsidRPr="004E5547">
              <w:rPr>
                <w:rFonts w:ascii="Arial" w:hAnsi="Arial" w:cs="Arial"/>
                <w:bCs/>
                <w:lang w:val="en-US"/>
              </w:rPr>
              <w:t>D</w:t>
            </w:r>
            <w:r w:rsidR="00D8016C">
              <w:rPr>
                <w:rFonts w:ascii="Arial" w:hAnsi="Arial" w:cs="Arial"/>
                <w:bCs/>
                <w:lang w:val="en-US"/>
              </w:rPr>
              <w:t>ialog Ltd</w:t>
            </w:r>
            <w:r w:rsidR="0002564B">
              <w:rPr>
                <w:rFonts w:ascii="Arial" w:hAnsi="Arial" w:cs="Arial"/>
                <w:bCs/>
                <w:lang w:val="en-US"/>
              </w:rPr>
              <w:t xml:space="preserve"> Technical department no later than </w:t>
            </w:r>
            <w:r w:rsidR="00845A8E">
              <w:rPr>
                <w:rFonts w:ascii="Arial" w:hAnsi="Arial" w:cs="Arial"/>
                <w:bCs/>
                <w:lang w:val="en-US"/>
              </w:rPr>
              <w:t>April 20</w:t>
            </w:r>
            <w:r w:rsidR="0002564B">
              <w:rPr>
                <w:rFonts w:ascii="Arial" w:hAnsi="Arial" w:cs="Arial"/>
                <w:bCs/>
                <w:lang w:val="en-US"/>
              </w:rPr>
              <w:t xml:space="preserve"> July 201</w:t>
            </w:r>
            <w:r w:rsidR="00845A8E">
              <w:rPr>
                <w:rFonts w:ascii="Arial" w:hAnsi="Arial" w:cs="Arial"/>
                <w:bCs/>
                <w:lang w:val="en-US"/>
              </w:rPr>
              <w:t>7</w:t>
            </w:r>
          </w:p>
          <w:p w:rsidR="009126A0" w:rsidRPr="009126A0" w:rsidRDefault="009126A0" w:rsidP="00D8016C">
            <w:pPr>
              <w:pStyle w:val="a4"/>
              <w:tabs>
                <w:tab w:val="clear" w:pos="4153"/>
                <w:tab w:val="clear" w:pos="8306"/>
              </w:tabs>
              <w:spacing w:before="60"/>
              <w:rPr>
                <w:rFonts w:ascii="Arial" w:hAnsi="Arial" w:cs="Arial"/>
                <w:bCs/>
                <w:lang w:val="en-US"/>
              </w:rPr>
            </w:pPr>
          </w:p>
        </w:tc>
        <w:tc>
          <w:tcPr>
            <w:tcW w:w="709" w:type="dxa"/>
            <w:tcBorders>
              <w:top w:val="nil"/>
              <w:bottom w:val="nil"/>
            </w:tcBorders>
          </w:tcPr>
          <w:p w:rsidR="005A3A7E" w:rsidRPr="004E5547" w:rsidRDefault="005A3A7E" w:rsidP="00AD173C">
            <w:pPr>
              <w:spacing w:before="60"/>
              <w:rPr>
                <w:rFonts w:ascii="Arial" w:hAnsi="Arial" w:cs="Arial"/>
                <w:b/>
                <w:lang w:val="en-US"/>
              </w:rPr>
            </w:pPr>
          </w:p>
        </w:tc>
        <w:tc>
          <w:tcPr>
            <w:tcW w:w="1624" w:type="dxa"/>
            <w:gridSpan w:val="2"/>
            <w:tcBorders>
              <w:top w:val="single" w:sz="4" w:space="0" w:color="auto"/>
              <w:bottom w:val="single" w:sz="4" w:space="0" w:color="auto"/>
            </w:tcBorders>
          </w:tcPr>
          <w:p w:rsidR="005A3A7E" w:rsidRPr="004E5547" w:rsidRDefault="005A3A7E" w:rsidP="00AD173C">
            <w:pPr>
              <w:spacing w:before="60"/>
              <w:rPr>
                <w:rFonts w:ascii="Arial" w:hAnsi="Arial" w:cs="Arial"/>
                <w:b/>
                <w:lang w:val="en-US"/>
              </w:rPr>
            </w:pPr>
          </w:p>
        </w:tc>
      </w:tr>
      <w:tr w:rsidR="005A3A7E" w:rsidRPr="004E5547" w:rsidTr="0002564B">
        <w:tblPrEx>
          <w:tblBorders>
            <w:top w:val="none" w:sz="0" w:space="0" w:color="auto"/>
            <w:left w:val="none" w:sz="0" w:space="0" w:color="auto"/>
            <w:right w:val="none" w:sz="0" w:space="0" w:color="auto"/>
            <w:insideV w:val="none" w:sz="0" w:space="0" w:color="auto"/>
          </w:tblBorders>
          <w:tblLook w:val="0000" w:firstRow="0" w:lastRow="0" w:firstColumn="0" w:lastColumn="0" w:noHBand="0" w:noVBand="0"/>
        </w:tblPrEx>
        <w:trPr>
          <w:trHeight w:val="343"/>
        </w:trPr>
        <w:tc>
          <w:tcPr>
            <w:tcW w:w="7054" w:type="dxa"/>
            <w:gridSpan w:val="8"/>
            <w:tcBorders>
              <w:top w:val="nil"/>
              <w:bottom w:val="nil"/>
              <w:right w:val="single" w:sz="4" w:space="0" w:color="auto"/>
            </w:tcBorders>
          </w:tcPr>
          <w:p w:rsidR="005A3A7E" w:rsidRPr="004E5547" w:rsidRDefault="005A3A7E" w:rsidP="00BC76D5">
            <w:pPr>
              <w:spacing w:before="60"/>
              <w:rPr>
                <w:rFonts w:ascii="Arial" w:hAnsi="Arial" w:cs="Arial"/>
                <w:b/>
                <w:lang w:val="en-US"/>
              </w:rPr>
            </w:pPr>
            <w:r w:rsidRPr="004E5547">
              <w:rPr>
                <w:rFonts w:ascii="Arial" w:hAnsi="Arial" w:cs="Arial"/>
                <w:b/>
              </w:rPr>
              <w:sym w:font="Wingdings" w:char="F06F"/>
            </w:r>
            <w:r w:rsidRPr="004E5547">
              <w:rPr>
                <w:rFonts w:ascii="Arial" w:hAnsi="Arial" w:cs="Arial"/>
                <w:b/>
                <w:lang w:val="en-US"/>
              </w:rPr>
              <w:t xml:space="preserve"> </w:t>
            </w:r>
            <w:r w:rsidRPr="004E5547">
              <w:rPr>
                <w:rFonts w:ascii="Arial" w:hAnsi="Arial" w:cs="Arial"/>
                <w:b/>
                <w:bCs/>
                <w:lang w:val="en-US"/>
              </w:rPr>
              <w:t xml:space="preserve">Shell </w:t>
            </w:r>
            <w:r w:rsidR="00417F58">
              <w:rPr>
                <w:rFonts w:ascii="Arial" w:hAnsi="Arial" w:cs="Arial"/>
                <w:b/>
                <w:bCs/>
                <w:lang w:val="en-US"/>
              </w:rPr>
              <w:t>S</w:t>
            </w:r>
            <w:r w:rsidRPr="004E5547">
              <w:rPr>
                <w:rFonts w:ascii="Arial" w:hAnsi="Arial" w:cs="Arial"/>
                <w:b/>
                <w:bCs/>
                <w:lang w:val="en-US"/>
              </w:rPr>
              <w:t>cheme</w:t>
            </w:r>
            <w:r w:rsidR="00417F58">
              <w:rPr>
                <w:rFonts w:ascii="Arial" w:hAnsi="Arial" w:cs="Arial"/>
                <w:b/>
                <w:bCs/>
                <w:lang w:val="en-US"/>
              </w:rPr>
              <w:t xml:space="preserve"> Stands</w:t>
            </w:r>
            <w:r w:rsidRPr="004E5547">
              <w:rPr>
                <w:rFonts w:ascii="Arial" w:hAnsi="Arial" w:cs="Arial"/>
                <w:b/>
                <w:bCs/>
                <w:lang w:val="en-US"/>
              </w:rPr>
              <w:t xml:space="preserve"> (Min. </w:t>
            </w:r>
            <w:r w:rsidRPr="004E5547">
              <w:rPr>
                <w:rFonts w:ascii="Arial" w:hAnsi="Arial" w:cs="Arial"/>
                <w:b/>
                <w:lang w:val="en-US"/>
              </w:rPr>
              <w:t xml:space="preserve">9 </w:t>
            </w:r>
            <w:r w:rsidR="00417F58">
              <w:rPr>
                <w:rFonts w:ascii="Arial" w:hAnsi="Arial" w:cs="Arial"/>
                <w:b/>
                <w:lang w:val="en-US"/>
              </w:rPr>
              <w:t xml:space="preserve">Sg.m)                         </w:t>
            </w:r>
            <w:r w:rsidRPr="004E5547">
              <w:rPr>
                <w:rFonts w:ascii="Arial" w:hAnsi="Arial" w:cs="Arial"/>
                <w:b/>
                <w:lang w:val="en-US"/>
              </w:rPr>
              <w:t xml:space="preserve">€ </w:t>
            </w:r>
            <w:r w:rsidR="00971361">
              <w:rPr>
                <w:rFonts w:ascii="Arial" w:hAnsi="Arial" w:cs="Arial"/>
                <w:b/>
                <w:lang w:val="en-US"/>
              </w:rPr>
              <w:t>335</w:t>
            </w:r>
            <w:r w:rsidRPr="004E5547">
              <w:rPr>
                <w:rFonts w:ascii="Arial" w:hAnsi="Arial" w:cs="Arial"/>
                <w:b/>
                <w:lang w:val="en-US"/>
              </w:rPr>
              <w:t xml:space="preserve"> per Sq.m  </w:t>
            </w:r>
            <w:r w:rsidRPr="004E5547">
              <w:rPr>
                <w:rFonts w:ascii="Arial" w:hAnsi="Arial" w:cs="Arial"/>
              </w:rPr>
              <w:t>Х</w:t>
            </w:r>
          </w:p>
        </w:tc>
        <w:tc>
          <w:tcPr>
            <w:tcW w:w="1276" w:type="dxa"/>
            <w:gridSpan w:val="2"/>
            <w:tcBorders>
              <w:top w:val="single" w:sz="4" w:space="0" w:color="auto"/>
              <w:left w:val="single" w:sz="4" w:space="0" w:color="auto"/>
              <w:bottom w:val="single" w:sz="4" w:space="0" w:color="auto"/>
              <w:right w:val="single" w:sz="4" w:space="0" w:color="auto"/>
            </w:tcBorders>
          </w:tcPr>
          <w:p w:rsidR="005A3A7E" w:rsidRPr="004E5547" w:rsidRDefault="005A3A7E" w:rsidP="00AD173C">
            <w:pPr>
              <w:spacing w:before="60"/>
              <w:jc w:val="right"/>
              <w:rPr>
                <w:rFonts w:ascii="Arial" w:hAnsi="Arial" w:cs="Arial"/>
                <w:b/>
                <w:lang w:val="en-US"/>
              </w:rPr>
            </w:pPr>
            <w:r w:rsidRPr="004E5547">
              <w:rPr>
                <w:rFonts w:ascii="Arial" w:hAnsi="Arial" w:cs="Arial"/>
                <w:lang w:val="en-US"/>
              </w:rPr>
              <w:t>Sq.m.</w:t>
            </w:r>
          </w:p>
        </w:tc>
        <w:tc>
          <w:tcPr>
            <w:tcW w:w="1134" w:type="dxa"/>
            <w:gridSpan w:val="3"/>
            <w:tcBorders>
              <w:top w:val="nil"/>
              <w:left w:val="single" w:sz="4" w:space="0" w:color="auto"/>
              <w:bottom w:val="nil"/>
              <w:right w:val="single" w:sz="4" w:space="0" w:color="auto"/>
            </w:tcBorders>
            <w:vAlign w:val="center"/>
          </w:tcPr>
          <w:p w:rsidR="005A3A7E" w:rsidRPr="004E5547" w:rsidRDefault="005A3A7E" w:rsidP="00AD173C">
            <w:pPr>
              <w:spacing w:before="60"/>
              <w:ind w:left="-250"/>
              <w:jc w:val="center"/>
              <w:rPr>
                <w:rFonts w:ascii="Arial" w:hAnsi="Arial" w:cs="Arial"/>
                <w:b/>
                <w:lang w:val="en-US"/>
              </w:rPr>
            </w:pPr>
            <w:r w:rsidRPr="004E5547">
              <w:rPr>
                <w:rFonts w:ascii="Arial" w:hAnsi="Arial" w:cs="Arial"/>
                <w:b/>
                <w:lang w:val="en-US"/>
              </w:rPr>
              <w:t xml:space="preserve">    =</w:t>
            </w:r>
          </w:p>
        </w:tc>
        <w:tc>
          <w:tcPr>
            <w:tcW w:w="1624" w:type="dxa"/>
            <w:gridSpan w:val="2"/>
            <w:tcBorders>
              <w:top w:val="single" w:sz="4" w:space="0" w:color="auto"/>
              <w:left w:val="single" w:sz="4" w:space="0" w:color="auto"/>
              <w:bottom w:val="single" w:sz="4" w:space="0" w:color="auto"/>
              <w:right w:val="single" w:sz="4" w:space="0" w:color="auto"/>
            </w:tcBorders>
          </w:tcPr>
          <w:p w:rsidR="005A3A7E" w:rsidRPr="004E5547" w:rsidRDefault="005A3A7E" w:rsidP="00AD173C">
            <w:pPr>
              <w:spacing w:before="60"/>
              <w:rPr>
                <w:rFonts w:ascii="Arial" w:hAnsi="Arial" w:cs="Arial"/>
                <w:b/>
                <w:lang w:val="en-US"/>
              </w:rPr>
            </w:pPr>
            <w:r w:rsidRPr="004E5547">
              <w:rPr>
                <w:rFonts w:ascii="Arial" w:hAnsi="Arial" w:cs="Arial"/>
                <w:b/>
                <w:lang w:val="en-US"/>
              </w:rPr>
              <w:t>€</w:t>
            </w:r>
          </w:p>
        </w:tc>
      </w:tr>
      <w:tr w:rsidR="005A3A7E" w:rsidRPr="004E5547" w:rsidTr="0002564B">
        <w:tblPrEx>
          <w:tblBorders>
            <w:top w:val="none" w:sz="0" w:space="0" w:color="auto"/>
            <w:left w:val="none" w:sz="0" w:space="0" w:color="auto"/>
            <w:right w:val="none" w:sz="0" w:space="0" w:color="auto"/>
            <w:insideV w:val="none" w:sz="0" w:space="0" w:color="auto"/>
          </w:tblBorders>
          <w:tblLook w:val="0000" w:firstRow="0" w:lastRow="0" w:firstColumn="0" w:lastColumn="0" w:noHBand="0" w:noVBand="0"/>
        </w:tblPrEx>
        <w:trPr>
          <w:trHeight w:val="671"/>
        </w:trPr>
        <w:tc>
          <w:tcPr>
            <w:tcW w:w="8330" w:type="dxa"/>
            <w:gridSpan w:val="10"/>
            <w:tcBorders>
              <w:top w:val="nil"/>
              <w:bottom w:val="nil"/>
            </w:tcBorders>
          </w:tcPr>
          <w:p w:rsidR="005A3A7E" w:rsidRPr="004E5547" w:rsidRDefault="005A3A7E" w:rsidP="00AD173C">
            <w:pPr>
              <w:spacing w:before="60"/>
              <w:rPr>
                <w:rFonts w:ascii="Arial" w:hAnsi="Arial" w:cs="Arial"/>
                <w:b/>
                <w:lang w:val="en-US"/>
              </w:rPr>
            </w:pPr>
            <w:r w:rsidRPr="004E5547">
              <w:rPr>
                <w:rFonts w:ascii="Arial" w:hAnsi="Arial" w:cs="Arial"/>
                <w:bCs/>
                <w:lang w:val="en-US"/>
              </w:rPr>
              <w:t xml:space="preserve">Includes: space, back and side walls, 1 table and 2 chairs, </w:t>
            </w:r>
            <w:r w:rsidR="00F255FC" w:rsidRPr="00F255FC">
              <w:rPr>
                <w:rFonts w:ascii="Arial" w:hAnsi="Arial" w:cs="Arial"/>
                <w:bCs/>
                <w:lang w:val="en-US"/>
              </w:rPr>
              <w:t>1 paper basket, 1 coat rack hanging,</w:t>
            </w:r>
            <w:r w:rsidR="00F255FC" w:rsidRPr="004E5547">
              <w:rPr>
                <w:rFonts w:ascii="Arial" w:hAnsi="Arial" w:cs="Arial"/>
                <w:bCs/>
                <w:lang w:val="en-US"/>
              </w:rPr>
              <w:t xml:space="preserve"> </w:t>
            </w:r>
            <w:r w:rsidRPr="004E5547">
              <w:rPr>
                <w:rFonts w:ascii="Arial" w:hAnsi="Arial" w:cs="Arial"/>
                <w:bCs/>
                <w:lang w:val="en-US"/>
              </w:rPr>
              <w:t>carpet, company name</w:t>
            </w:r>
            <w:r w:rsidR="00C70E17">
              <w:rPr>
                <w:rFonts w:ascii="Arial" w:hAnsi="Arial" w:cs="Arial"/>
                <w:bCs/>
                <w:lang w:val="en-US"/>
              </w:rPr>
              <w:t xml:space="preserve"> on fascia panel</w:t>
            </w:r>
            <w:r w:rsidRPr="004E5547">
              <w:rPr>
                <w:rFonts w:ascii="Arial" w:hAnsi="Arial" w:cs="Arial"/>
                <w:bCs/>
                <w:lang w:val="en-US"/>
              </w:rPr>
              <w:t>, general clean</w:t>
            </w:r>
            <w:r w:rsidR="00C70E17">
              <w:rPr>
                <w:rFonts w:ascii="Arial" w:hAnsi="Arial" w:cs="Arial"/>
                <w:bCs/>
                <w:lang w:val="en-US"/>
              </w:rPr>
              <w:t xml:space="preserve"> up,</w:t>
            </w:r>
            <w:r w:rsidRPr="004E5547">
              <w:rPr>
                <w:rFonts w:ascii="Arial" w:hAnsi="Arial" w:cs="Arial"/>
                <w:bCs/>
                <w:lang w:val="en-US"/>
              </w:rPr>
              <w:t xml:space="preserve"> </w:t>
            </w:r>
            <w:r w:rsidR="00C70E17">
              <w:rPr>
                <w:rFonts w:ascii="Arial" w:hAnsi="Arial" w:cs="Arial"/>
                <w:bCs/>
                <w:lang w:val="en-US"/>
              </w:rPr>
              <w:t xml:space="preserve">general </w:t>
            </w:r>
            <w:r w:rsidRPr="004E5547">
              <w:rPr>
                <w:rFonts w:ascii="Arial" w:hAnsi="Arial" w:cs="Arial"/>
                <w:bCs/>
                <w:lang w:val="en-US"/>
              </w:rPr>
              <w:t xml:space="preserve">guarding, </w:t>
            </w:r>
            <w:r w:rsidR="00523B29">
              <w:rPr>
                <w:rFonts w:ascii="Arial" w:hAnsi="Arial" w:cs="Arial"/>
                <w:bCs/>
                <w:lang w:val="en-US"/>
              </w:rPr>
              <w:t>power supply</w:t>
            </w:r>
            <w:r w:rsidRPr="004E5547">
              <w:rPr>
                <w:rFonts w:ascii="Arial" w:hAnsi="Arial" w:cs="Arial"/>
                <w:bCs/>
                <w:lang w:val="en-US"/>
              </w:rPr>
              <w:t>, 2 spot lights, 1 plug socket</w:t>
            </w:r>
          </w:p>
        </w:tc>
        <w:tc>
          <w:tcPr>
            <w:tcW w:w="1134" w:type="dxa"/>
            <w:gridSpan w:val="3"/>
            <w:tcBorders>
              <w:top w:val="nil"/>
              <w:bottom w:val="nil"/>
            </w:tcBorders>
          </w:tcPr>
          <w:p w:rsidR="005A3A7E" w:rsidRPr="004E5547" w:rsidRDefault="005A3A7E" w:rsidP="00AD173C">
            <w:pPr>
              <w:spacing w:before="60"/>
              <w:rPr>
                <w:rFonts w:ascii="Arial" w:hAnsi="Arial" w:cs="Arial"/>
                <w:lang w:val="en-US"/>
              </w:rPr>
            </w:pPr>
          </w:p>
        </w:tc>
        <w:tc>
          <w:tcPr>
            <w:tcW w:w="1624" w:type="dxa"/>
            <w:gridSpan w:val="2"/>
            <w:tcBorders>
              <w:top w:val="single" w:sz="4" w:space="0" w:color="auto"/>
              <w:bottom w:val="nil"/>
            </w:tcBorders>
          </w:tcPr>
          <w:p w:rsidR="005A3A7E" w:rsidRPr="004E5547" w:rsidRDefault="005A3A7E" w:rsidP="00AD173C">
            <w:pPr>
              <w:spacing w:before="60"/>
              <w:rPr>
                <w:rFonts w:ascii="Arial" w:hAnsi="Arial" w:cs="Arial"/>
                <w:lang w:val="en-US"/>
              </w:rPr>
            </w:pPr>
          </w:p>
        </w:tc>
      </w:tr>
      <w:tr w:rsidR="005A3A7E" w:rsidRPr="004E5547" w:rsidTr="0002564B">
        <w:tblPrEx>
          <w:tblBorders>
            <w:top w:val="none" w:sz="0" w:space="0" w:color="auto"/>
            <w:left w:val="none" w:sz="0" w:space="0" w:color="auto"/>
            <w:right w:val="none" w:sz="0" w:space="0" w:color="auto"/>
            <w:insideV w:val="none" w:sz="0" w:space="0" w:color="auto"/>
          </w:tblBorders>
          <w:tblLook w:val="0000" w:firstRow="0" w:lastRow="0" w:firstColumn="0" w:lastColumn="0" w:noHBand="0" w:noVBand="0"/>
        </w:tblPrEx>
        <w:trPr>
          <w:trHeight w:val="288"/>
        </w:trPr>
        <w:tc>
          <w:tcPr>
            <w:tcW w:w="7054" w:type="dxa"/>
            <w:gridSpan w:val="8"/>
            <w:tcBorders>
              <w:top w:val="nil"/>
              <w:bottom w:val="nil"/>
              <w:right w:val="single" w:sz="4" w:space="0" w:color="auto"/>
            </w:tcBorders>
          </w:tcPr>
          <w:p w:rsidR="005A3A7E" w:rsidRPr="004E5547" w:rsidRDefault="005A3A7E" w:rsidP="00D46C51">
            <w:pPr>
              <w:spacing w:before="60"/>
              <w:rPr>
                <w:rFonts w:ascii="Arial" w:hAnsi="Arial" w:cs="Arial"/>
                <w:b/>
                <w:lang w:val="en-US"/>
              </w:rPr>
            </w:pPr>
            <w:r w:rsidRPr="004E5547">
              <w:rPr>
                <w:rFonts w:ascii="Arial" w:hAnsi="Arial" w:cs="Arial"/>
                <w:b/>
              </w:rPr>
              <w:sym w:font="Wingdings" w:char="F06F"/>
            </w:r>
            <w:r w:rsidRPr="004E5547">
              <w:rPr>
                <w:rFonts w:ascii="Arial" w:hAnsi="Arial" w:cs="Arial"/>
                <w:b/>
                <w:bCs/>
                <w:lang w:val="en-US"/>
              </w:rPr>
              <w:t xml:space="preserve"> </w:t>
            </w:r>
            <w:r w:rsidR="00417F58">
              <w:rPr>
                <w:rFonts w:ascii="Arial" w:hAnsi="Arial" w:cs="Arial"/>
                <w:b/>
                <w:bCs/>
                <w:lang w:val="en-US"/>
              </w:rPr>
              <w:t xml:space="preserve">Outside </w:t>
            </w:r>
            <w:r w:rsidR="00523B29" w:rsidRPr="00523B29">
              <w:rPr>
                <w:rFonts w:ascii="Arial" w:hAnsi="Arial" w:cs="Arial"/>
                <w:b/>
                <w:bCs/>
                <w:lang w:val="en-US"/>
              </w:rPr>
              <w:t>standard gauge railway siding</w:t>
            </w:r>
            <w:r w:rsidR="00523B29">
              <w:rPr>
                <w:rFonts w:ascii="Arial" w:hAnsi="Arial" w:cs="Arial"/>
                <w:b/>
                <w:bCs/>
                <w:lang w:val="en-US"/>
              </w:rPr>
              <w:t xml:space="preserve">                 </w:t>
            </w:r>
            <w:r w:rsidRPr="004E5547">
              <w:rPr>
                <w:rFonts w:ascii="Arial" w:hAnsi="Arial" w:cs="Arial"/>
                <w:b/>
                <w:lang w:val="en-US"/>
              </w:rPr>
              <w:t xml:space="preserve">€ </w:t>
            </w:r>
            <w:r w:rsidR="00971361">
              <w:rPr>
                <w:rFonts w:ascii="Arial" w:hAnsi="Arial" w:cs="Arial"/>
                <w:b/>
                <w:lang w:val="en-US"/>
              </w:rPr>
              <w:t>220</w:t>
            </w:r>
            <w:r w:rsidRPr="004E5547">
              <w:rPr>
                <w:rFonts w:ascii="Arial" w:hAnsi="Arial" w:cs="Arial"/>
                <w:b/>
                <w:lang w:val="en-US"/>
              </w:rPr>
              <w:t xml:space="preserve"> running m </w:t>
            </w:r>
            <w:r w:rsidR="004E5547">
              <w:rPr>
                <w:rFonts w:ascii="Arial" w:hAnsi="Arial" w:cs="Arial"/>
                <w:b/>
                <w:lang w:val="en-US"/>
              </w:rPr>
              <w:t xml:space="preserve"> </w:t>
            </w:r>
            <w:r w:rsidRPr="004E5547">
              <w:rPr>
                <w:rFonts w:ascii="Arial" w:hAnsi="Arial" w:cs="Arial"/>
              </w:rPr>
              <w:t>Х</w:t>
            </w:r>
            <w:r w:rsidRPr="004E5547">
              <w:rPr>
                <w:rFonts w:ascii="Arial" w:hAnsi="Arial" w:cs="Arial"/>
                <w:b/>
                <w:lang w:val="en-US"/>
              </w:rPr>
              <w:t xml:space="preserve">         </w:t>
            </w:r>
            <w:r w:rsidRPr="004E5547">
              <w:rPr>
                <w:rFonts w:ascii="Arial" w:hAnsi="Arial" w:cs="Arial"/>
                <w:b/>
                <w:bCs/>
                <w:lang w:val="en-US"/>
              </w:rPr>
              <w:t xml:space="preserve">                          </w:t>
            </w:r>
            <w:r w:rsidRPr="004E5547">
              <w:rPr>
                <w:rFonts w:ascii="Arial" w:hAnsi="Arial" w:cs="Arial"/>
                <w:b/>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5A3A7E" w:rsidRPr="004E5547" w:rsidRDefault="005A3A7E" w:rsidP="00AD173C">
            <w:pPr>
              <w:spacing w:before="60"/>
              <w:jc w:val="right"/>
              <w:rPr>
                <w:rFonts w:ascii="Arial" w:hAnsi="Arial" w:cs="Arial"/>
                <w:b/>
                <w:lang w:val="en-US"/>
              </w:rPr>
            </w:pPr>
          </w:p>
        </w:tc>
        <w:tc>
          <w:tcPr>
            <w:tcW w:w="1134" w:type="dxa"/>
            <w:gridSpan w:val="3"/>
            <w:tcBorders>
              <w:top w:val="nil"/>
              <w:left w:val="single" w:sz="4" w:space="0" w:color="auto"/>
              <w:bottom w:val="nil"/>
              <w:right w:val="single" w:sz="4" w:space="0" w:color="auto"/>
            </w:tcBorders>
            <w:vAlign w:val="center"/>
          </w:tcPr>
          <w:p w:rsidR="005A3A7E" w:rsidRPr="004E5547" w:rsidRDefault="005A3A7E" w:rsidP="00AD173C">
            <w:pPr>
              <w:spacing w:before="60"/>
              <w:jc w:val="center"/>
              <w:rPr>
                <w:rFonts w:ascii="Arial" w:hAnsi="Arial" w:cs="Arial"/>
                <w:b/>
                <w:lang w:val="en-US"/>
              </w:rPr>
            </w:pPr>
            <w:r w:rsidRPr="004E5547">
              <w:rPr>
                <w:rFonts w:ascii="Arial" w:hAnsi="Arial" w:cs="Arial"/>
                <w:b/>
                <w:lang w:val="en-US"/>
              </w:rPr>
              <w:t>=</w:t>
            </w:r>
          </w:p>
        </w:tc>
        <w:tc>
          <w:tcPr>
            <w:tcW w:w="1624" w:type="dxa"/>
            <w:gridSpan w:val="2"/>
            <w:tcBorders>
              <w:top w:val="single" w:sz="4" w:space="0" w:color="auto"/>
              <w:left w:val="single" w:sz="4" w:space="0" w:color="auto"/>
              <w:bottom w:val="single" w:sz="4" w:space="0" w:color="auto"/>
              <w:right w:val="single" w:sz="4" w:space="0" w:color="auto"/>
            </w:tcBorders>
          </w:tcPr>
          <w:p w:rsidR="005A3A7E" w:rsidRPr="004E5547" w:rsidRDefault="005A3A7E" w:rsidP="00AD173C">
            <w:pPr>
              <w:spacing w:before="60"/>
              <w:rPr>
                <w:rFonts w:ascii="Arial" w:hAnsi="Arial" w:cs="Arial"/>
                <w:b/>
                <w:lang w:val="en-US"/>
              </w:rPr>
            </w:pPr>
            <w:r w:rsidRPr="004E5547">
              <w:rPr>
                <w:rFonts w:ascii="Arial" w:hAnsi="Arial" w:cs="Arial"/>
                <w:b/>
                <w:lang w:val="en-US"/>
              </w:rPr>
              <w:t>€</w:t>
            </w:r>
          </w:p>
        </w:tc>
      </w:tr>
      <w:tr w:rsidR="005A3A7E" w:rsidRPr="004E5547" w:rsidTr="000A3661">
        <w:tblPrEx>
          <w:tblBorders>
            <w:top w:val="none" w:sz="0" w:space="0" w:color="auto"/>
            <w:left w:val="none" w:sz="0" w:space="0" w:color="auto"/>
            <w:right w:val="none" w:sz="0" w:space="0" w:color="auto"/>
            <w:insideV w:val="none" w:sz="0" w:space="0" w:color="auto"/>
          </w:tblBorders>
          <w:tblLook w:val="0000" w:firstRow="0" w:lastRow="0" w:firstColumn="0" w:lastColumn="0" w:noHBand="0" w:noVBand="0"/>
        </w:tblPrEx>
        <w:trPr>
          <w:trHeight w:val="399"/>
        </w:trPr>
        <w:tc>
          <w:tcPr>
            <w:tcW w:w="7054" w:type="dxa"/>
            <w:gridSpan w:val="8"/>
            <w:tcBorders>
              <w:top w:val="nil"/>
              <w:bottom w:val="nil"/>
              <w:right w:val="single" w:sz="4" w:space="0" w:color="auto"/>
            </w:tcBorders>
          </w:tcPr>
          <w:p w:rsidR="005A3A7E" w:rsidRPr="000A3661" w:rsidRDefault="005A3A7E" w:rsidP="00E31693">
            <w:pPr>
              <w:spacing w:before="60"/>
              <w:rPr>
                <w:rFonts w:ascii="Arial" w:hAnsi="Arial" w:cs="Arial"/>
                <w:sz w:val="18"/>
                <w:szCs w:val="18"/>
                <w:lang w:val="en-US"/>
              </w:rPr>
            </w:pPr>
            <w:r w:rsidRPr="004E5547">
              <w:rPr>
                <w:rFonts w:ascii="Arial" w:hAnsi="Arial" w:cs="Arial"/>
                <w:b/>
              </w:rPr>
              <w:sym w:font="Wingdings" w:char="F06F"/>
            </w:r>
            <w:r w:rsidRPr="004E5547">
              <w:rPr>
                <w:rFonts w:ascii="Arial" w:hAnsi="Arial" w:cs="Arial"/>
                <w:b/>
                <w:lang w:val="en-US"/>
              </w:rPr>
              <w:t xml:space="preserve"> </w:t>
            </w:r>
            <w:r w:rsidR="003B71E1">
              <w:rPr>
                <w:rFonts w:ascii="Arial" w:hAnsi="Arial" w:cs="Arial"/>
                <w:b/>
                <w:lang w:val="en-US"/>
              </w:rPr>
              <w:t>S</w:t>
            </w:r>
            <w:r w:rsidRPr="004E5547">
              <w:rPr>
                <w:rFonts w:ascii="Arial" w:hAnsi="Arial" w:cs="Arial"/>
                <w:b/>
                <w:lang w:val="en-US"/>
              </w:rPr>
              <w:t>pace</w:t>
            </w:r>
            <w:r w:rsidR="004E5547" w:rsidRPr="004E5547">
              <w:rPr>
                <w:rFonts w:ascii="Arial" w:hAnsi="Arial" w:cs="Arial"/>
                <w:b/>
                <w:lang w:val="en-US"/>
              </w:rPr>
              <w:t xml:space="preserve"> for </w:t>
            </w:r>
            <w:r w:rsidR="003B71E1">
              <w:rPr>
                <w:rFonts w:ascii="Arial" w:hAnsi="Arial" w:cs="Arial"/>
                <w:b/>
                <w:lang w:val="en-US"/>
              </w:rPr>
              <w:t>Outdoor P</w:t>
            </w:r>
            <w:r w:rsidR="004E5547" w:rsidRPr="004E5547">
              <w:rPr>
                <w:rFonts w:ascii="Arial" w:hAnsi="Arial" w:cs="Arial"/>
                <w:b/>
                <w:lang w:val="en-US"/>
              </w:rPr>
              <w:t>avilion</w:t>
            </w:r>
            <w:r w:rsidR="006609A8">
              <w:rPr>
                <w:rFonts w:ascii="Arial" w:hAnsi="Arial" w:cs="Arial"/>
                <w:b/>
                <w:lang w:val="en-US"/>
              </w:rPr>
              <w:t xml:space="preserve"> </w:t>
            </w:r>
            <w:r w:rsidR="006609A8" w:rsidRPr="006609A8">
              <w:rPr>
                <w:rFonts w:ascii="Arial" w:hAnsi="Arial" w:cs="Arial"/>
                <w:b/>
                <w:lang w:val="en-US"/>
              </w:rPr>
              <w:t>(</w:t>
            </w:r>
            <w:r w:rsidR="006609A8">
              <w:rPr>
                <w:rFonts w:ascii="Arial" w:hAnsi="Arial" w:cs="Arial"/>
                <w:b/>
                <w:lang w:val="en-US"/>
              </w:rPr>
              <w:t>M</w:t>
            </w:r>
            <w:r w:rsidR="00E47C28">
              <w:rPr>
                <w:rFonts w:ascii="Arial" w:hAnsi="Arial" w:cs="Arial"/>
                <w:b/>
                <w:lang w:val="en-US"/>
              </w:rPr>
              <w:t xml:space="preserve">in </w:t>
            </w:r>
            <w:r w:rsidR="00216937" w:rsidRPr="00216937">
              <w:rPr>
                <w:rFonts w:ascii="Arial" w:hAnsi="Arial" w:cs="Arial"/>
                <w:b/>
                <w:lang w:val="en-US"/>
              </w:rPr>
              <w:t>40</w:t>
            </w:r>
            <w:r w:rsidR="006609A8" w:rsidRPr="006609A8">
              <w:rPr>
                <w:rFonts w:ascii="Arial" w:hAnsi="Arial" w:cs="Arial"/>
                <w:b/>
                <w:lang w:val="en-US"/>
              </w:rPr>
              <w:t xml:space="preserve"> sq.m)</w:t>
            </w:r>
            <w:r w:rsidR="006609A8">
              <w:rPr>
                <w:rFonts w:ascii="Arial" w:hAnsi="Arial" w:cs="Arial"/>
                <w:sz w:val="18"/>
                <w:szCs w:val="18"/>
                <w:lang w:val="en-US"/>
              </w:rPr>
              <w:t xml:space="preserve"> </w:t>
            </w:r>
            <w:r w:rsidR="000A3661" w:rsidRPr="000A3661">
              <w:rPr>
                <w:rFonts w:ascii="Arial" w:hAnsi="Arial" w:cs="Arial"/>
                <w:sz w:val="18"/>
                <w:szCs w:val="18"/>
                <w:lang w:val="en-US"/>
              </w:rPr>
              <w:t xml:space="preserve">              </w:t>
            </w:r>
            <w:r w:rsidR="006609A8">
              <w:rPr>
                <w:rFonts w:ascii="Arial" w:hAnsi="Arial" w:cs="Arial"/>
                <w:sz w:val="18"/>
                <w:szCs w:val="18"/>
                <w:lang w:val="en-US"/>
              </w:rPr>
              <w:t xml:space="preserve"> </w:t>
            </w:r>
            <w:r w:rsidR="003B567F">
              <w:rPr>
                <w:rFonts w:ascii="Arial" w:hAnsi="Arial" w:cs="Arial"/>
                <w:b/>
                <w:lang w:val="en-US"/>
              </w:rPr>
              <w:t xml:space="preserve">€ </w:t>
            </w:r>
            <w:r w:rsidR="00971361">
              <w:rPr>
                <w:rFonts w:ascii="Arial" w:hAnsi="Arial" w:cs="Arial"/>
                <w:b/>
                <w:lang w:val="en-US"/>
              </w:rPr>
              <w:t>260</w:t>
            </w:r>
            <w:r w:rsidR="006609A8" w:rsidRPr="004E5547">
              <w:rPr>
                <w:rFonts w:ascii="Arial" w:hAnsi="Arial" w:cs="Arial"/>
                <w:b/>
                <w:lang w:val="en-US"/>
              </w:rPr>
              <w:t xml:space="preserve"> per Sq.m</w:t>
            </w:r>
            <w:r w:rsidR="006609A8" w:rsidRPr="004E5547">
              <w:rPr>
                <w:rFonts w:ascii="Arial" w:hAnsi="Arial" w:cs="Arial"/>
                <w:b/>
                <w:bCs/>
                <w:lang w:val="en-US"/>
              </w:rPr>
              <w:t xml:space="preserve"> </w:t>
            </w:r>
            <w:r w:rsidR="006609A8">
              <w:rPr>
                <w:rFonts w:ascii="Arial" w:hAnsi="Arial" w:cs="Arial"/>
                <w:b/>
                <w:bCs/>
                <w:lang w:val="en-US"/>
              </w:rPr>
              <w:t xml:space="preserve">  </w:t>
            </w:r>
            <w:r w:rsidR="006609A8" w:rsidRPr="004E5547">
              <w:rPr>
                <w:rFonts w:ascii="Arial" w:hAnsi="Arial" w:cs="Arial"/>
                <w:bCs/>
                <w:lang w:val="en-US"/>
              </w:rPr>
              <w:t>X</w:t>
            </w:r>
            <w:r w:rsidR="006609A8" w:rsidRPr="004E5547">
              <w:rPr>
                <w:rFonts w:ascii="Arial" w:hAnsi="Arial" w:cs="Arial"/>
                <w:b/>
                <w:bCs/>
                <w:lang w:val="en-US"/>
              </w:rPr>
              <w:t xml:space="preserve">                               </w:t>
            </w:r>
            <w:r w:rsidR="006609A8" w:rsidRPr="004E5547">
              <w:rPr>
                <w:rFonts w:ascii="Arial" w:hAnsi="Arial" w:cs="Arial"/>
                <w:b/>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5A3A7E" w:rsidRPr="004E5547" w:rsidRDefault="005A3A7E" w:rsidP="00AD173C">
            <w:pPr>
              <w:spacing w:before="60"/>
              <w:jc w:val="right"/>
              <w:rPr>
                <w:rFonts w:ascii="Arial" w:hAnsi="Arial" w:cs="Arial"/>
                <w:b/>
                <w:lang w:val="en-US"/>
              </w:rPr>
            </w:pPr>
            <w:r w:rsidRPr="004E5547">
              <w:rPr>
                <w:rFonts w:ascii="Arial" w:hAnsi="Arial" w:cs="Arial"/>
                <w:lang w:val="en-US"/>
              </w:rPr>
              <w:t>Sq.m.</w:t>
            </w:r>
          </w:p>
        </w:tc>
        <w:tc>
          <w:tcPr>
            <w:tcW w:w="1134" w:type="dxa"/>
            <w:gridSpan w:val="3"/>
            <w:tcBorders>
              <w:top w:val="nil"/>
              <w:left w:val="single" w:sz="4" w:space="0" w:color="auto"/>
              <w:bottom w:val="nil"/>
              <w:right w:val="single" w:sz="4" w:space="0" w:color="auto"/>
            </w:tcBorders>
            <w:vAlign w:val="center"/>
          </w:tcPr>
          <w:p w:rsidR="005A3A7E" w:rsidRPr="004E5547" w:rsidRDefault="005A3A7E" w:rsidP="00AD173C">
            <w:pPr>
              <w:spacing w:before="60"/>
              <w:ind w:left="-250"/>
              <w:jc w:val="center"/>
              <w:rPr>
                <w:rFonts w:ascii="Arial" w:hAnsi="Arial" w:cs="Arial"/>
                <w:b/>
                <w:lang w:val="en-US"/>
              </w:rPr>
            </w:pPr>
            <w:r w:rsidRPr="004E5547">
              <w:rPr>
                <w:rFonts w:ascii="Arial" w:hAnsi="Arial" w:cs="Arial"/>
                <w:b/>
                <w:lang w:val="en-US"/>
              </w:rPr>
              <w:t xml:space="preserve">    =</w:t>
            </w:r>
          </w:p>
        </w:tc>
        <w:tc>
          <w:tcPr>
            <w:tcW w:w="1624" w:type="dxa"/>
            <w:gridSpan w:val="2"/>
            <w:tcBorders>
              <w:top w:val="single" w:sz="4" w:space="0" w:color="auto"/>
              <w:left w:val="single" w:sz="4" w:space="0" w:color="auto"/>
              <w:bottom w:val="single" w:sz="4" w:space="0" w:color="auto"/>
              <w:right w:val="single" w:sz="4" w:space="0" w:color="auto"/>
            </w:tcBorders>
          </w:tcPr>
          <w:p w:rsidR="005A3A7E" w:rsidRPr="004E5547" w:rsidRDefault="005A3A7E" w:rsidP="00AD173C">
            <w:pPr>
              <w:spacing w:before="60"/>
              <w:rPr>
                <w:rFonts w:ascii="Arial" w:hAnsi="Arial" w:cs="Arial"/>
                <w:b/>
                <w:lang w:val="en-US"/>
              </w:rPr>
            </w:pPr>
            <w:r w:rsidRPr="004E5547">
              <w:rPr>
                <w:rFonts w:ascii="Arial" w:hAnsi="Arial" w:cs="Arial"/>
                <w:b/>
                <w:lang w:val="en-US"/>
              </w:rPr>
              <w:t>€</w:t>
            </w:r>
          </w:p>
        </w:tc>
      </w:tr>
      <w:tr w:rsidR="00C537CD" w:rsidRPr="004E5547" w:rsidTr="0002564B">
        <w:tblPrEx>
          <w:tblBorders>
            <w:top w:val="none" w:sz="0" w:space="0" w:color="auto"/>
            <w:left w:val="none" w:sz="0" w:space="0" w:color="auto"/>
            <w:right w:val="none" w:sz="0" w:space="0" w:color="auto"/>
            <w:insideV w:val="none" w:sz="0" w:space="0" w:color="auto"/>
          </w:tblBorders>
          <w:tblLook w:val="0000" w:firstRow="0" w:lastRow="0" w:firstColumn="0" w:lastColumn="0" w:noHBand="0" w:noVBand="0"/>
        </w:tblPrEx>
        <w:trPr>
          <w:trHeight w:val="343"/>
        </w:trPr>
        <w:tc>
          <w:tcPr>
            <w:tcW w:w="7054" w:type="dxa"/>
            <w:gridSpan w:val="8"/>
            <w:tcBorders>
              <w:top w:val="nil"/>
              <w:bottom w:val="nil"/>
              <w:right w:val="single" w:sz="4" w:space="0" w:color="auto"/>
            </w:tcBorders>
          </w:tcPr>
          <w:p w:rsidR="00C537CD" w:rsidRPr="004E5547" w:rsidRDefault="00C537CD" w:rsidP="00D46C51">
            <w:pPr>
              <w:spacing w:before="60"/>
              <w:ind w:right="34"/>
              <w:rPr>
                <w:rFonts w:ascii="Arial" w:hAnsi="Arial" w:cs="Arial"/>
                <w:b/>
                <w:lang w:val="en-US"/>
              </w:rPr>
            </w:pPr>
            <w:r w:rsidRPr="004E5547">
              <w:rPr>
                <w:rFonts w:ascii="Arial" w:hAnsi="Arial" w:cs="Arial"/>
                <w:b/>
              </w:rPr>
              <w:sym w:font="Wingdings" w:char="F06F"/>
            </w:r>
            <w:r w:rsidRPr="004E5547">
              <w:rPr>
                <w:rFonts w:ascii="Arial" w:hAnsi="Arial" w:cs="Arial"/>
                <w:b/>
                <w:lang w:val="en-US"/>
              </w:rPr>
              <w:t xml:space="preserve"> Out</w:t>
            </w:r>
            <w:r w:rsidR="00417F58">
              <w:rPr>
                <w:rFonts w:ascii="Arial" w:hAnsi="Arial" w:cs="Arial"/>
                <w:b/>
                <w:lang w:val="en-US"/>
              </w:rPr>
              <w:t xml:space="preserve">side Exhibits   </w:t>
            </w:r>
            <w:r w:rsidR="00E47C28">
              <w:rPr>
                <w:rFonts w:ascii="Arial" w:hAnsi="Arial" w:cs="Arial"/>
                <w:b/>
                <w:lang w:val="en-US"/>
              </w:rPr>
              <w:t xml:space="preserve">(Min </w:t>
            </w:r>
            <w:r w:rsidR="00216937" w:rsidRPr="00B5371D">
              <w:rPr>
                <w:rFonts w:ascii="Arial" w:hAnsi="Arial" w:cs="Arial"/>
                <w:b/>
                <w:lang w:val="en-US"/>
              </w:rPr>
              <w:t>18</w:t>
            </w:r>
            <w:r w:rsidR="00D46C51">
              <w:rPr>
                <w:rFonts w:ascii="Arial" w:hAnsi="Arial" w:cs="Arial"/>
                <w:b/>
                <w:lang w:val="en-US"/>
              </w:rPr>
              <w:t xml:space="preserve"> </w:t>
            </w:r>
            <w:r w:rsidR="00971361">
              <w:rPr>
                <w:rFonts w:ascii="Arial" w:hAnsi="Arial" w:cs="Arial"/>
                <w:b/>
                <w:lang w:val="en-US"/>
              </w:rPr>
              <w:t>S</w:t>
            </w:r>
            <w:r w:rsidR="00417F58">
              <w:rPr>
                <w:rFonts w:ascii="Arial" w:hAnsi="Arial" w:cs="Arial"/>
                <w:b/>
                <w:lang w:val="en-US"/>
              </w:rPr>
              <w:t>q.m.)</w:t>
            </w:r>
            <w:r w:rsidR="00D46C51" w:rsidRPr="00D46C51">
              <w:rPr>
                <w:rFonts w:ascii="Arial" w:hAnsi="Arial" w:cs="Arial"/>
                <w:b/>
                <w:lang w:val="en-US"/>
              </w:rPr>
              <w:t xml:space="preserve"> </w:t>
            </w:r>
            <w:r w:rsidR="004E5547">
              <w:rPr>
                <w:rFonts w:ascii="Arial" w:hAnsi="Arial" w:cs="Arial"/>
                <w:b/>
                <w:lang w:val="en-US"/>
              </w:rPr>
              <w:t xml:space="preserve">                </w:t>
            </w:r>
            <w:r w:rsidRPr="004E5547">
              <w:rPr>
                <w:rFonts w:ascii="Arial" w:hAnsi="Arial" w:cs="Arial"/>
                <w:b/>
                <w:bCs/>
                <w:lang w:val="en-US"/>
              </w:rPr>
              <w:t xml:space="preserve"> </w:t>
            </w:r>
            <w:r w:rsidR="00417F58">
              <w:rPr>
                <w:rFonts w:ascii="Arial" w:hAnsi="Arial" w:cs="Arial"/>
                <w:b/>
                <w:bCs/>
                <w:lang w:val="en-US"/>
              </w:rPr>
              <w:t xml:space="preserve">        </w:t>
            </w:r>
            <w:r w:rsidR="000A3661" w:rsidRPr="000A3661">
              <w:rPr>
                <w:rFonts w:ascii="Arial" w:hAnsi="Arial" w:cs="Arial"/>
                <w:b/>
                <w:bCs/>
                <w:lang w:val="en-US"/>
              </w:rPr>
              <w:t xml:space="preserve">  </w:t>
            </w:r>
            <w:r w:rsidRPr="004E5547">
              <w:rPr>
                <w:rFonts w:ascii="Arial" w:hAnsi="Arial" w:cs="Arial"/>
                <w:b/>
                <w:bCs/>
                <w:lang w:val="en-US"/>
              </w:rPr>
              <w:t xml:space="preserve"> </w:t>
            </w:r>
            <w:r w:rsidRPr="004E5547">
              <w:rPr>
                <w:rFonts w:ascii="Arial" w:hAnsi="Arial" w:cs="Arial"/>
                <w:b/>
                <w:lang w:val="en-US"/>
              </w:rPr>
              <w:t xml:space="preserve">€ </w:t>
            </w:r>
            <w:r w:rsidR="002D0BAA" w:rsidRPr="00B5371D">
              <w:rPr>
                <w:rFonts w:ascii="Arial" w:hAnsi="Arial" w:cs="Arial"/>
                <w:b/>
                <w:lang w:val="en-US"/>
              </w:rPr>
              <w:t>2</w:t>
            </w:r>
            <w:r w:rsidR="00971361">
              <w:rPr>
                <w:rFonts w:ascii="Arial" w:hAnsi="Arial" w:cs="Arial"/>
                <w:b/>
                <w:lang w:val="en-US"/>
              </w:rPr>
              <w:t>60</w:t>
            </w:r>
            <w:r w:rsidR="00D8016C">
              <w:rPr>
                <w:rFonts w:ascii="Arial" w:hAnsi="Arial" w:cs="Arial"/>
                <w:b/>
                <w:lang w:val="en-US"/>
              </w:rPr>
              <w:t xml:space="preserve"> </w:t>
            </w:r>
            <w:r w:rsidRPr="004E5547">
              <w:rPr>
                <w:rFonts w:ascii="Arial" w:hAnsi="Arial" w:cs="Arial"/>
                <w:b/>
                <w:lang w:val="en-US"/>
              </w:rPr>
              <w:t xml:space="preserve">per Sq.m  </w:t>
            </w:r>
            <w:r w:rsidR="004E5547">
              <w:rPr>
                <w:rFonts w:ascii="Arial" w:hAnsi="Arial" w:cs="Arial"/>
                <w:b/>
                <w:lang w:val="en-US"/>
              </w:rPr>
              <w:t xml:space="preserve"> </w:t>
            </w:r>
            <w:r w:rsidRPr="004E5547">
              <w:rPr>
                <w:rFonts w:ascii="Arial" w:hAnsi="Arial" w:cs="Arial"/>
              </w:rPr>
              <w:t>Х</w:t>
            </w:r>
            <w:r w:rsidRPr="004E5547">
              <w:rPr>
                <w:rFonts w:ascii="Arial" w:hAnsi="Arial" w:cs="Arial"/>
                <w:b/>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C537CD" w:rsidRPr="004E5547" w:rsidRDefault="00C537CD" w:rsidP="00C537CD">
            <w:pPr>
              <w:spacing w:before="60"/>
              <w:jc w:val="right"/>
              <w:rPr>
                <w:rFonts w:ascii="Arial" w:hAnsi="Arial" w:cs="Arial"/>
                <w:b/>
                <w:lang w:val="en-US"/>
              </w:rPr>
            </w:pPr>
            <w:r w:rsidRPr="004E5547">
              <w:rPr>
                <w:rFonts w:ascii="Arial" w:hAnsi="Arial" w:cs="Arial"/>
                <w:lang w:val="en-US"/>
              </w:rPr>
              <w:t>Sq.m.</w:t>
            </w:r>
          </w:p>
        </w:tc>
        <w:tc>
          <w:tcPr>
            <w:tcW w:w="1134" w:type="dxa"/>
            <w:gridSpan w:val="3"/>
            <w:tcBorders>
              <w:top w:val="nil"/>
              <w:left w:val="single" w:sz="4" w:space="0" w:color="auto"/>
              <w:bottom w:val="nil"/>
              <w:right w:val="single" w:sz="4" w:space="0" w:color="auto"/>
            </w:tcBorders>
            <w:vAlign w:val="center"/>
          </w:tcPr>
          <w:p w:rsidR="00C537CD" w:rsidRPr="004E5547" w:rsidRDefault="00C537CD" w:rsidP="00C537CD">
            <w:pPr>
              <w:spacing w:before="60"/>
              <w:ind w:left="-250"/>
              <w:jc w:val="center"/>
              <w:rPr>
                <w:rFonts w:ascii="Arial" w:hAnsi="Arial" w:cs="Arial"/>
                <w:b/>
                <w:lang w:val="en-US"/>
              </w:rPr>
            </w:pPr>
            <w:r w:rsidRPr="004E5547">
              <w:rPr>
                <w:rFonts w:ascii="Arial" w:hAnsi="Arial" w:cs="Arial"/>
                <w:b/>
                <w:lang w:val="en-US"/>
              </w:rPr>
              <w:t xml:space="preserve">    =</w:t>
            </w:r>
          </w:p>
        </w:tc>
        <w:tc>
          <w:tcPr>
            <w:tcW w:w="1624" w:type="dxa"/>
            <w:gridSpan w:val="2"/>
            <w:tcBorders>
              <w:top w:val="single" w:sz="4" w:space="0" w:color="auto"/>
              <w:left w:val="single" w:sz="4" w:space="0" w:color="auto"/>
              <w:bottom w:val="single" w:sz="4" w:space="0" w:color="auto"/>
              <w:right w:val="single" w:sz="4" w:space="0" w:color="auto"/>
            </w:tcBorders>
          </w:tcPr>
          <w:p w:rsidR="00C537CD" w:rsidRPr="004E5547" w:rsidRDefault="00C537CD" w:rsidP="00C537CD">
            <w:pPr>
              <w:spacing w:before="60"/>
              <w:rPr>
                <w:rFonts w:ascii="Arial" w:hAnsi="Arial" w:cs="Arial"/>
                <w:b/>
                <w:lang w:val="en-US"/>
              </w:rPr>
            </w:pPr>
            <w:r w:rsidRPr="004E5547">
              <w:rPr>
                <w:rFonts w:ascii="Arial" w:hAnsi="Arial" w:cs="Arial"/>
                <w:b/>
                <w:lang w:val="en-US"/>
              </w:rPr>
              <w:t>€</w:t>
            </w:r>
          </w:p>
        </w:tc>
      </w:tr>
      <w:tr w:rsidR="005A3A7E" w:rsidRPr="004E5547" w:rsidTr="00B6681D">
        <w:tblPrEx>
          <w:tblBorders>
            <w:top w:val="none" w:sz="0" w:space="0" w:color="auto"/>
            <w:left w:val="none" w:sz="0" w:space="0" w:color="auto"/>
            <w:right w:val="none" w:sz="0" w:space="0" w:color="auto"/>
          </w:tblBorders>
          <w:tblLook w:val="0000" w:firstRow="0" w:lastRow="0" w:firstColumn="0" w:lastColumn="0" w:noHBand="0" w:noVBand="0"/>
        </w:tblPrEx>
        <w:trPr>
          <w:cantSplit/>
          <w:trHeight w:val="353"/>
        </w:trPr>
        <w:tc>
          <w:tcPr>
            <w:tcW w:w="11088" w:type="dxa"/>
            <w:gridSpan w:val="15"/>
            <w:tcBorders>
              <w:top w:val="nil"/>
              <w:bottom w:val="nil"/>
            </w:tcBorders>
          </w:tcPr>
          <w:p w:rsidR="00B6681D" w:rsidRPr="004E5547" w:rsidRDefault="00417F58" w:rsidP="00AD173C">
            <w:pPr>
              <w:spacing w:before="60"/>
              <w:rPr>
                <w:rFonts w:ascii="Arial" w:hAnsi="Arial" w:cs="Arial"/>
                <w:b/>
                <w:lang w:val="en-US"/>
              </w:rPr>
            </w:pPr>
            <w:r>
              <w:rPr>
                <w:rFonts w:ascii="Arial" w:hAnsi="Arial" w:cs="Arial"/>
                <w:b/>
                <w:lang w:val="en-US"/>
              </w:rPr>
              <w:t xml:space="preserve">Please choose type of stand and </w:t>
            </w:r>
            <w:r w:rsidR="005A3A7E" w:rsidRPr="004E5547">
              <w:rPr>
                <w:rFonts w:ascii="Arial" w:hAnsi="Arial" w:cs="Arial"/>
                <w:b/>
                <w:lang w:val="en-US"/>
              </w:rPr>
              <w:t>Extra Charge:</w:t>
            </w:r>
          </w:p>
        </w:tc>
      </w:tr>
      <w:tr w:rsidR="00B6681D" w:rsidRPr="004E5547" w:rsidTr="0002564B">
        <w:tblPrEx>
          <w:tblBorders>
            <w:top w:val="none" w:sz="0" w:space="0" w:color="auto"/>
            <w:left w:val="none" w:sz="0" w:space="0" w:color="auto"/>
            <w:right w:val="none" w:sz="0" w:space="0" w:color="auto"/>
          </w:tblBorders>
          <w:tblLook w:val="0000" w:firstRow="0" w:lastRow="0" w:firstColumn="0" w:lastColumn="0" w:noHBand="0" w:noVBand="0"/>
        </w:tblPrEx>
        <w:trPr>
          <w:gridAfter w:val="1"/>
          <w:wAfter w:w="65" w:type="dxa"/>
          <w:cantSplit/>
        </w:trPr>
        <w:tc>
          <w:tcPr>
            <w:tcW w:w="2376" w:type="dxa"/>
            <w:tcBorders>
              <w:top w:val="single" w:sz="4" w:space="0" w:color="auto"/>
              <w:left w:val="single" w:sz="4" w:space="0" w:color="auto"/>
              <w:bottom w:val="single" w:sz="4" w:space="0" w:color="auto"/>
              <w:right w:val="single" w:sz="4" w:space="0" w:color="auto"/>
            </w:tcBorders>
          </w:tcPr>
          <w:p w:rsidR="00B6681D" w:rsidRPr="004E5547" w:rsidRDefault="00B6681D" w:rsidP="00B50802">
            <w:pPr>
              <w:spacing w:before="60"/>
              <w:jc w:val="both"/>
              <w:rPr>
                <w:rFonts w:ascii="Arial" w:hAnsi="Arial" w:cs="Arial"/>
                <w:smallCaps/>
                <w:lang w:val="en-US"/>
              </w:rPr>
            </w:pPr>
            <w:r w:rsidRPr="004E5547">
              <w:rPr>
                <w:rFonts w:ascii="Arial" w:hAnsi="Arial" w:cs="Arial"/>
              </w:rPr>
              <w:sym w:font="Wingdings" w:char="F06F"/>
            </w:r>
            <w:r w:rsidRPr="004E5547">
              <w:rPr>
                <w:rFonts w:ascii="Arial" w:hAnsi="Arial" w:cs="Arial"/>
                <w:lang w:val="en-US"/>
              </w:rPr>
              <w:t xml:space="preserve"> </w:t>
            </w:r>
            <w:r w:rsidRPr="004E5547">
              <w:rPr>
                <w:rFonts w:ascii="Arial" w:hAnsi="Arial" w:cs="Arial"/>
                <w:b/>
                <w:lang w:val="en-US"/>
              </w:rPr>
              <w:t xml:space="preserve">Inline 0 </w:t>
            </w:r>
            <w:r w:rsidRPr="004E5547">
              <w:rPr>
                <w:rFonts w:ascii="Arial" w:hAnsi="Arial" w:cs="Arial"/>
                <w:b/>
                <w:smallCaps/>
                <w:lang w:val="en-US"/>
              </w:rPr>
              <w:t>%</w:t>
            </w:r>
          </w:p>
          <w:p w:rsidR="00B6681D" w:rsidRPr="004E5547" w:rsidRDefault="00B6681D" w:rsidP="00B50802">
            <w:pPr>
              <w:spacing w:before="60"/>
              <w:jc w:val="both"/>
              <w:rPr>
                <w:rFonts w:ascii="Arial" w:hAnsi="Arial" w:cs="Arial"/>
                <w:smallCaps/>
                <w:lang w:val="en-US"/>
              </w:rPr>
            </w:pPr>
            <w:r w:rsidRPr="004E5547">
              <w:rPr>
                <w:rFonts w:ascii="Arial" w:hAnsi="Arial" w:cs="Arial"/>
                <w:lang w:val="en-US"/>
              </w:rPr>
              <w:t>Open one side</w:t>
            </w:r>
          </w:p>
          <w:p w:rsidR="00B6681D" w:rsidRPr="00523B29" w:rsidRDefault="00B6681D" w:rsidP="00B50802">
            <w:pPr>
              <w:spacing w:before="60"/>
              <w:jc w:val="both"/>
              <w:rPr>
                <w:rFonts w:ascii="Arial" w:hAnsi="Arial" w:cs="Arial"/>
                <w:sz w:val="18"/>
                <w:szCs w:val="18"/>
                <w:lang w:val="en-US"/>
              </w:rPr>
            </w:pPr>
            <w:r w:rsidRPr="00523B29">
              <w:rPr>
                <w:rFonts w:ascii="Arial" w:hAnsi="Arial" w:cs="Arial"/>
                <w:smallCaps/>
                <w:sz w:val="18"/>
                <w:szCs w:val="18"/>
                <w:lang w:val="en-US"/>
              </w:rPr>
              <w:t>(</w:t>
            </w:r>
            <w:r w:rsidRPr="00523B29">
              <w:rPr>
                <w:rFonts w:ascii="Arial" w:hAnsi="Arial" w:cs="Arial"/>
                <w:b/>
                <w:sz w:val="18"/>
                <w:szCs w:val="18"/>
                <w:lang w:val="en-US"/>
              </w:rPr>
              <w:t>min. 9 sq.m</w:t>
            </w:r>
            <w:r w:rsidRPr="00523B29">
              <w:rPr>
                <w:rFonts w:ascii="Arial" w:hAnsi="Arial" w:cs="Arial"/>
                <w:smallCaps/>
                <w:sz w:val="18"/>
                <w:szCs w:val="18"/>
                <w:lang w:val="en-US"/>
              </w:rPr>
              <w:t xml:space="preserve"> </w:t>
            </w:r>
            <w:r w:rsidRPr="00523B29">
              <w:rPr>
                <w:rFonts w:ascii="Arial" w:hAnsi="Arial" w:cs="Arial"/>
                <w:sz w:val="18"/>
                <w:szCs w:val="18"/>
                <w:lang w:val="en-US"/>
              </w:rPr>
              <w:t>)</w:t>
            </w:r>
          </w:p>
        </w:tc>
        <w:tc>
          <w:tcPr>
            <w:tcW w:w="2268" w:type="dxa"/>
            <w:gridSpan w:val="3"/>
            <w:tcBorders>
              <w:top w:val="single" w:sz="4" w:space="0" w:color="auto"/>
              <w:left w:val="single" w:sz="4" w:space="0" w:color="auto"/>
              <w:bottom w:val="single" w:sz="4" w:space="0" w:color="auto"/>
              <w:right w:val="single" w:sz="4" w:space="0" w:color="auto"/>
            </w:tcBorders>
          </w:tcPr>
          <w:p w:rsidR="00B6681D" w:rsidRPr="004E5547" w:rsidRDefault="00B6681D" w:rsidP="00B50802">
            <w:pPr>
              <w:spacing w:before="60"/>
              <w:jc w:val="both"/>
              <w:rPr>
                <w:rFonts w:ascii="Arial" w:hAnsi="Arial" w:cs="Arial"/>
                <w:smallCaps/>
                <w:lang w:val="en-US"/>
              </w:rPr>
            </w:pPr>
            <w:r w:rsidRPr="004E5547">
              <w:rPr>
                <w:rFonts w:ascii="Arial" w:hAnsi="Arial" w:cs="Arial"/>
              </w:rPr>
              <w:sym w:font="Wingdings" w:char="F06F"/>
            </w:r>
            <w:r w:rsidRPr="004E5547">
              <w:rPr>
                <w:rFonts w:ascii="Arial" w:hAnsi="Arial" w:cs="Arial"/>
                <w:lang w:val="en-US"/>
              </w:rPr>
              <w:t xml:space="preserve"> </w:t>
            </w:r>
            <w:r w:rsidRPr="004E5547">
              <w:rPr>
                <w:rFonts w:ascii="Arial" w:hAnsi="Arial" w:cs="Arial"/>
                <w:b/>
                <w:lang w:val="en-US"/>
              </w:rPr>
              <w:t xml:space="preserve">Corner 10 </w:t>
            </w:r>
            <w:r w:rsidRPr="004E5547">
              <w:rPr>
                <w:rFonts w:ascii="Arial" w:hAnsi="Arial" w:cs="Arial"/>
                <w:b/>
                <w:smallCaps/>
                <w:lang w:val="en-US"/>
              </w:rPr>
              <w:t>%</w:t>
            </w:r>
          </w:p>
          <w:p w:rsidR="00B6681D" w:rsidRPr="004E5547" w:rsidRDefault="00B6681D" w:rsidP="00B50802">
            <w:pPr>
              <w:spacing w:before="60"/>
              <w:jc w:val="both"/>
              <w:rPr>
                <w:rFonts w:ascii="Arial" w:hAnsi="Arial" w:cs="Arial"/>
                <w:smallCaps/>
                <w:lang w:val="en-US"/>
              </w:rPr>
            </w:pPr>
            <w:r w:rsidRPr="004E5547">
              <w:rPr>
                <w:rFonts w:ascii="Arial" w:hAnsi="Arial" w:cs="Arial"/>
                <w:lang w:val="en-US"/>
              </w:rPr>
              <w:t>Open two sides</w:t>
            </w:r>
          </w:p>
          <w:p w:rsidR="00B6681D" w:rsidRPr="00523B29" w:rsidRDefault="00B6681D" w:rsidP="00B50802">
            <w:pPr>
              <w:spacing w:before="60"/>
              <w:jc w:val="both"/>
              <w:rPr>
                <w:rFonts w:ascii="Arial" w:hAnsi="Arial" w:cs="Arial"/>
                <w:sz w:val="18"/>
                <w:szCs w:val="18"/>
                <w:lang w:val="en-US"/>
              </w:rPr>
            </w:pPr>
            <w:r w:rsidRPr="004E5547">
              <w:rPr>
                <w:rFonts w:ascii="Arial" w:hAnsi="Arial" w:cs="Arial"/>
                <w:smallCaps/>
                <w:lang w:val="en-US"/>
              </w:rPr>
              <w:t xml:space="preserve"> </w:t>
            </w:r>
            <w:r w:rsidRPr="00523B29">
              <w:rPr>
                <w:rFonts w:ascii="Arial" w:hAnsi="Arial" w:cs="Arial"/>
                <w:smallCaps/>
                <w:sz w:val="18"/>
                <w:szCs w:val="18"/>
                <w:lang w:val="en-US"/>
              </w:rPr>
              <w:t>(</w:t>
            </w:r>
            <w:r w:rsidRPr="00523B29">
              <w:rPr>
                <w:rFonts w:ascii="Arial" w:hAnsi="Arial" w:cs="Arial"/>
                <w:b/>
                <w:sz w:val="18"/>
                <w:szCs w:val="18"/>
                <w:lang w:val="en-US"/>
              </w:rPr>
              <w:t>min. 18 sq.m</w:t>
            </w:r>
            <w:r w:rsidRPr="00523B29">
              <w:rPr>
                <w:rFonts w:ascii="Arial" w:hAnsi="Arial" w:cs="Arial"/>
                <w:smallCaps/>
                <w:sz w:val="18"/>
                <w:szCs w:val="18"/>
                <w:lang w:val="en-US"/>
              </w:rPr>
              <w:t xml:space="preserve"> </w:t>
            </w:r>
            <w:r w:rsidRPr="00523B29">
              <w:rPr>
                <w:rFonts w:ascii="Arial" w:hAnsi="Arial" w:cs="Arial"/>
                <w:sz w:val="18"/>
                <w:szCs w:val="18"/>
                <w:lang w:val="en-US"/>
              </w:rPr>
              <w:t>)</w:t>
            </w:r>
          </w:p>
        </w:tc>
        <w:tc>
          <w:tcPr>
            <w:tcW w:w="2127" w:type="dxa"/>
            <w:gridSpan w:val="2"/>
            <w:tcBorders>
              <w:top w:val="single" w:sz="4" w:space="0" w:color="auto"/>
              <w:left w:val="single" w:sz="4" w:space="0" w:color="auto"/>
              <w:bottom w:val="single" w:sz="4" w:space="0" w:color="auto"/>
              <w:right w:val="single" w:sz="4" w:space="0" w:color="auto"/>
            </w:tcBorders>
          </w:tcPr>
          <w:p w:rsidR="00B6681D" w:rsidRPr="004E5547" w:rsidRDefault="00B6681D" w:rsidP="00B50802">
            <w:pPr>
              <w:spacing w:before="60"/>
              <w:jc w:val="both"/>
              <w:rPr>
                <w:rFonts w:ascii="Arial" w:hAnsi="Arial" w:cs="Arial"/>
                <w:smallCaps/>
                <w:lang w:val="en-US"/>
              </w:rPr>
            </w:pPr>
            <w:r w:rsidRPr="004E5547">
              <w:rPr>
                <w:rFonts w:ascii="Arial" w:hAnsi="Arial" w:cs="Arial"/>
              </w:rPr>
              <w:sym w:font="Wingdings" w:char="F06F"/>
            </w:r>
            <w:r w:rsidRPr="004E5547">
              <w:rPr>
                <w:rFonts w:ascii="Arial" w:hAnsi="Arial" w:cs="Arial"/>
                <w:lang w:val="en-US"/>
              </w:rPr>
              <w:t xml:space="preserve">  Peninsula </w:t>
            </w:r>
            <w:r w:rsidRPr="004E5547">
              <w:rPr>
                <w:rFonts w:ascii="Arial" w:hAnsi="Arial" w:cs="Arial"/>
                <w:b/>
                <w:lang w:val="en-US"/>
              </w:rPr>
              <w:t>15</w:t>
            </w:r>
            <w:r w:rsidRPr="004E5547">
              <w:rPr>
                <w:rFonts w:ascii="Arial" w:hAnsi="Arial" w:cs="Arial"/>
                <w:b/>
                <w:smallCaps/>
                <w:lang w:val="en-US"/>
              </w:rPr>
              <w:t xml:space="preserve"> %</w:t>
            </w:r>
          </w:p>
          <w:p w:rsidR="00B6681D" w:rsidRPr="004E5547" w:rsidRDefault="00B6681D" w:rsidP="00B50802">
            <w:pPr>
              <w:spacing w:before="60"/>
              <w:jc w:val="both"/>
              <w:rPr>
                <w:rFonts w:ascii="Arial" w:hAnsi="Arial" w:cs="Arial"/>
                <w:smallCaps/>
                <w:lang w:val="en-US"/>
              </w:rPr>
            </w:pPr>
            <w:r w:rsidRPr="004E5547">
              <w:rPr>
                <w:rFonts w:ascii="Arial" w:hAnsi="Arial" w:cs="Arial"/>
                <w:lang w:val="en-US"/>
              </w:rPr>
              <w:t>Open three sides</w:t>
            </w:r>
          </w:p>
          <w:p w:rsidR="00B6681D" w:rsidRPr="00523B29" w:rsidRDefault="00B6681D" w:rsidP="00B50802">
            <w:pPr>
              <w:spacing w:before="60"/>
              <w:jc w:val="both"/>
              <w:rPr>
                <w:rFonts w:ascii="Arial" w:hAnsi="Arial" w:cs="Arial"/>
                <w:sz w:val="18"/>
                <w:szCs w:val="18"/>
                <w:lang w:val="en-US"/>
              </w:rPr>
            </w:pPr>
            <w:r w:rsidRPr="00523B29">
              <w:rPr>
                <w:rFonts w:ascii="Arial" w:hAnsi="Arial" w:cs="Arial"/>
                <w:smallCaps/>
                <w:sz w:val="18"/>
                <w:szCs w:val="18"/>
                <w:lang w:val="en-US"/>
              </w:rPr>
              <w:t>(</w:t>
            </w:r>
            <w:r w:rsidRPr="00523B29">
              <w:rPr>
                <w:rFonts w:ascii="Arial" w:hAnsi="Arial" w:cs="Arial"/>
                <w:b/>
                <w:sz w:val="18"/>
                <w:szCs w:val="18"/>
                <w:lang w:val="en-US"/>
              </w:rPr>
              <w:t>min. 36 sq.m</w:t>
            </w:r>
            <w:r w:rsidRPr="00523B29">
              <w:rPr>
                <w:rFonts w:ascii="Arial" w:hAnsi="Arial" w:cs="Arial"/>
                <w:smallCaps/>
                <w:sz w:val="18"/>
                <w:szCs w:val="18"/>
                <w:lang w:val="en-US"/>
              </w:rPr>
              <w:t xml:space="preserve"> </w:t>
            </w:r>
            <w:r w:rsidRPr="00523B29">
              <w:rPr>
                <w:rFonts w:ascii="Arial" w:hAnsi="Arial" w:cs="Arial"/>
                <w:sz w:val="18"/>
                <w:szCs w:val="18"/>
                <w:lang w:val="en-US"/>
              </w:rPr>
              <w:t>)</w:t>
            </w:r>
          </w:p>
        </w:tc>
        <w:tc>
          <w:tcPr>
            <w:tcW w:w="1559" w:type="dxa"/>
            <w:gridSpan w:val="4"/>
            <w:tcBorders>
              <w:top w:val="single" w:sz="4" w:space="0" w:color="auto"/>
              <w:left w:val="single" w:sz="4" w:space="0" w:color="auto"/>
              <w:bottom w:val="single" w:sz="4" w:space="0" w:color="auto"/>
              <w:right w:val="single" w:sz="4" w:space="0" w:color="auto"/>
            </w:tcBorders>
          </w:tcPr>
          <w:p w:rsidR="00B6681D" w:rsidRPr="004E5547" w:rsidRDefault="00B6681D" w:rsidP="00B50802">
            <w:pPr>
              <w:spacing w:before="60"/>
              <w:jc w:val="both"/>
              <w:rPr>
                <w:rFonts w:ascii="Arial" w:hAnsi="Arial" w:cs="Arial"/>
                <w:smallCaps/>
                <w:lang w:val="en-US"/>
              </w:rPr>
            </w:pPr>
            <w:r w:rsidRPr="004E5547">
              <w:rPr>
                <w:rFonts w:ascii="Arial" w:hAnsi="Arial" w:cs="Arial"/>
              </w:rPr>
              <w:sym w:font="Wingdings" w:char="F06F"/>
            </w:r>
            <w:r w:rsidRPr="004E5547">
              <w:rPr>
                <w:rFonts w:ascii="Arial" w:hAnsi="Arial" w:cs="Arial"/>
                <w:lang w:val="en-US"/>
              </w:rPr>
              <w:t xml:space="preserve"> </w:t>
            </w:r>
            <w:r w:rsidRPr="004E5547">
              <w:rPr>
                <w:rFonts w:ascii="Arial" w:hAnsi="Arial" w:cs="Arial"/>
                <w:b/>
                <w:lang w:val="en-US"/>
              </w:rPr>
              <w:t>Island 20 %</w:t>
            </w:r>
          </w:p>
          <w:p w:rsidR="00B6681D" w:rsidRPr="00523B29" w:rsidRDefault="00B6681D" w:rsidP="00B50802">
            <w:pPr>
              <w:spacing w:before="60"/>
              <w:jc w:val="both"/>
              <w:rPr>
                <w:rFonts w:ascii="Arial" w:hAnsi="Arial" w:cs="Arial"/>
                <w:sz w:val="18"/>
                <w:szCs w:val="18"/>
                <w:lang w:val="en-US"/>
              </w:rPr>
            </w:pPr>
            <w:r w:rsidRPr="004E5547">
              <w:rPr>
                <w:rFonts w:ascii="Arial" w:hAnsi="Arial" w:cs="Arial"/>
                <w:lang w:val="en-US"/>
              </w:rPr>
              <w:t>Open four sides</w:t>
            </w:r>
            <w:r w:rsidRPr="00523B29">
              <w:rPr>
                <w:rFonts w:ascii="Arial" w:hAnsi="Arial" w:cs="Arial"/>
                <w:smallCaps/>
                <w:sz w:val="18"/>
                <w:szCs w:val="18"/>
                <w:lang w:val="en-US"/>
              </w:rPr>
              <w:t>(</w:t>
            </w:r>
            <w:r w:rsidRPr="00523B29">
              <w:rPr>
                <w:rFonts w:ascii="Arial" w:hAnsi="Arial" w:cs="Arial"/>
                <w:b/>
                <w:sz w:val="18"/>
                <w:szCs w:val="18"/>
                <w:lang w:val="en-US"/>
              </w:rPr>
              <w:t>min. 80 sq.m</w:t>
            </w:r>
            <w:r w:rsidRPr="00523B29">
              <w:rPr>
                <w:rFonts w:ascii="Arial" w:hAnsi="Arial" w:cs="Arial"/>
                <w:smallCaps/>
                <w:sz w:val="18"/>
                <w:szCs w:val="18"/>
                <w:lang w:val="en-US"/>
              </w:rPr>
              <w:t xml:space="preserve"> </w:t>
            </w:r>
            <w:r w:rsidRPr="00523B29">
              <w:rPr>
                <w:rFonts w:ascii="Arial" w:hAnsi="Arial" w:cs="Arial"/>
                <w:sz w:val="18"/>
                <w:szCs w:val="18"/>
                <w:lang w:val="en-US"/>
              </w:rPr>
              <w:t>)</w:t>
            </w:r>
          </w:p>
        </w:tc>
        <w:tc>
          <w:tcPr>
            <w:tcW w:w="1134" w:type="dxa"/>
            <w:gridSpan w:val="3"/>
            <w:vMerge w:val="restart"/>
            <w:tcBorders>
              <w:top w:val="nil"/>
              <w:left w:val="single" w:sz="4" w:space="0" w:color="auto"/>
              <w:right w:val="single" w:sz="4" w:space="0" w:color="auto"/>
            </w:tcBorders>
          </w:tcPr>
          <w:p w:rsidR="00B6681D" w:rsidRPr="004E5547" w:rsidRDefault="00B6681D" w:rsidP="00B50802">
            <w:pPr>
              <w:spacing w:before="60"/>
              <w:jc w:val="right"/>
              <w:rPr>
                <w:rFonts w:ascii="Arial" w:hAnsi="Arial" w:cs="Arial"/>
                <w:b/>
                <w:lang w:val="en-US"/>
              </w:rPr>
            </w:pPr>
            <w:r w:rsidRPr="004E5547">
              <w:rPr>
                <w:rFonts w:ascii="Arial" w:hAnsi="Arial" w:cs="Arial"/>
                <w:b/>
                <w:lang w:val="en-US"/>
              </w:rPr>
              <w:t>TOTAL</w:t>
            </w:r>
          </w:p>
          <w:p w:rsidR="00B6681D" w:rsidRPr="004E5547" w:rsidRDefault="0002564B" w:rsidP="00B50802">
            <w:pPr>
              <w:spacing w:before="60"/>
              <w:jc w:val="right"/>
              <w:rPr>
                <w:rFonts w:ascii="Arial" w:hAnsi="Arial" w:cs="Arial"/>
                <w:b/>
                <w:lang w:val="en-US"/>
              </w:rPr>
            </w:pPr>
            <w:r>
              <w:rPr>
                <w:rFonts w:ascii="Arial" w:hAnsi="Arial" w:cs="Arial"/>
                <w:b/>
                <w:lang w:val="en-US"/>
              </w:rPr>
              <w:t xml:space="preserve">Extra </w:t>
            </w:r>
            <w:r w:rsidR="00B6681D" w:rsidRPr="004E5547">
              <w:rPr>
                <w:rFonts w:ascii="Arial" w:hAnsi="Arial" w:cs="Arial"/>
                <w:b/>
                <w:lang w:val="en-US"/>
              </w:rPr>
              <w:t>Charge</w:t>
            </w:r>
          </w:p>
          <w:p w:rsidR="00B6681D" w:rsidRPr="004E5547" w:rsidRDefault="00B6681D" w:rsidP="00B50802">
            <w:pPr>
              <w:spacing w:before="60"/>
              <w:jc w:val="right"/>
              <w:rPr>
                <w:rFonts w:ascii="Arial" w:hAnsi="Arial" w:cs="Arial"/>
              </w:rPr>
            </w:pPr>
            <w:r w:rsidRPr="004E5547">
              <w:rPr>
                <w:rFonts w:ascii="Arial" w:hAnsi="Arial" w:cs="Arial"/>
                <w:b/>
                <w:lang w:val="en-US"/>
              </w:rPr>
              <w:t>€</w:t>
            </w:r>
          </w:p>
        </w:tc>
        <w:tc>
          <w:tcPr>
            <w:tcW w:w="1559" w:type="dxa"/>
            <w:vMerge w:val="restart"/>
            <w:tcBorders>
              <w:top w:val="single" w:sz="4" w:space="0" w:color="auto"/>
              <w:left w:val="single" w:sz="4" w:space="0" w:color="auto"/>
              <w:right w:val="single" w:sz="4" w:space="0" w:color="auto"/>
            </w:tcBorders>
          </w:tcPr>
          <w:p w:rsidR="00B6681D" w:rsidRPr="004E5547" w:rsidRDefault="00B6681D" w:rsidP="00B50802">
            <w:pPr>
              <w:spacing w:before="60"/>
              <w:jc w:val="both"/>
              <w:rPr>
                <w:rFonts w:ascii="Arial" w:hAnsi="Arial" w:cs="Arial"/>
              </w:rPr>
            </w:pPr>
          </w:p>
        </w:tc>
      </w:tr>
      <w:tr w:rsidR="00B6681D" w:rsidRPr="004E5547" w:rsidTr="0002564B">
        <w:tblPrEx>
          <w:tblBorders>
            <w:top w:val="none" w:sz="0" w:space="0" w:color="auto"/>
            <w:left w:val="none" w:sz="0" w:space="0" w:color="auto"/>
            <w:right w:val="none" w:sz="0" w:space="0" w:color="auto"/>
          </w:tblBorders>
          <w:tblLook w:val="0000" w:firstRow="0" w:lastRow="0" w:firstColumn="0" w:lastColumn="0" w:noHBand="0" w:noVBand="0"/>
        </w:tblPrEx>
        <w:trPr>
          <w:gridAfter w:val="1"/>
          <w:wAfter w:w="65" w:type="dxa"/>
          <w:cantSplit/>
        </w:trPr>
        <w:tc>
          <w:tcPr>
            <w:tcW w:w="8330" w:type="dxa"/>
            <w:gridSpan w:val="10"/>
            <w:tcBorders>
              <w:top w:val="single" w:sz="4" w:space="0" w:color="auto"/>
              <w:left w:val="single" w:sz="4" w:space="0" w:color="auto"/>
              <w:bottom w:val="single" w:sz="4" w:space="0" w:color="auto"/>
              <w:right w:val="single" w:sz="4" w:space="0" w:color="auto"/>
            </w:tcBorders>
          </w:tcPr>
          <w:p w:rsidR="00B6681D" w:rsidRPr="004E5547" w:rsidRDefault="00B6681D" w:rsidP="00B50802">
            <w:pPr>
              <w:spacing w:before="60"/>
              <w:jc w:val="both"/>
              <w:rPr>
                <w:rFonts w:ascii="Arial" w:hAnsi="Arial" w:cs="Arial"/>
                <w:b/>
                <w:lang w:val="en-US"/>
              </w:rPr>
            </w:pPr>
            <w:r w:rsidRPr="004E5547">
              <w:rPr>
                <w:rFonts w:ascii="Arial" w:hAnsi="Arial" w:cs="Arial"/>
                <w:b/>
              </w:rPr>
              <w:sym w:font="Wingdings" w:char="F06F"/>
            </w:r>
            <w:r w:rsidRPr="004E5547">
              <w:rPr>
                <w:rFonts w:ascii="Arial" w:hAnsi="Arial" w:cs="Arial"/>
                <w:b/>
                <w:lang w:val="en-US"/>
              </w:rPr>
              <w:t xml:space="preserve"> Two-storey stand </w:t>
            </w:r>
            <w:r w:rsidRPr="004E5547">
              <w:rPr>
                <w:rFonts w:ascii="Arial" w:hAnsi="Arial" w:cs="Arial"/>
                <w:b/>
                <w:smallCaps/>
                <w:lang w:val="en-US"/>
              </w:rPr>
              <w:t>50 %  (</w:t>
            </w:r>
            <w:r w:rsidR="00417F58">
              <w:rPr>
                <w:rFonts w:ascii="Arial" w:hAnsi="Arial" w:cs="Arial"/>
                <w:b/>
                <w:smallCaps/>
                <w:lang w:val="en-US"/>
              </w:rPr>
              <w:t xml:space="preserve">Additional Surcharge for </w:t>
            </w:r>
            <w:r w:rsidRPr="004E5547">
              <w:rPr>
                <w:rFonts w:ascii="Arial" w:hAnsi="Arial" w:cs="Arial"/>
                <w:b/>
                <w:smallCaps/>
                <w:lang w:val="en-US"/>
              </w:rPr>
              <w:t xml:space="preserve"> placing the stand)</w:t>
            </w:r>
          </w:p>
        </w:tc>
        <w:tc>
          <w:tcPr>
            <w:tcW w:w="1134" w:type="dxa"/>
            <w:gridSpan w:val="3"/>
            <w:vMerge/>
            <w:tcBorders>
              <w:left w:val="single" w:sz="4" w:space="0" w:color="auto"/>
              <w:bottom w:val="single" w:sz="4" w:space="0" w:color="auto"/>
              <w:right w:val="single" w:sz="4" w:space="0" w:color="auto"/>
            </w:tcBorders>
          </w:tcPr>
          <w:p w:rsidR="00B6681D" w:rsidRPr="004E5547" w:rsidRDefault="00B6681D" w:rsidP="00B50802">
            <w:pPr>
              <w:spacing w:before="60"/>
              <w:jc w:val="both"/>
              <w:rPr>
                <w:rFonts w:ascii="Arial" w:hAnsi="Arial" w:cs="Arial"/>
                <w:b/>
                <w:lang w:val="en-US"/>
              </w:rPr>
            </w:pPr>
          </w:p>
        </w:tc>
        <w:tc>
          <w:tcPr>
            <w:tcW w:w="1559" w:type="dxa"/>
            <w:vMerge/>
            <w:tcBorders>
              <w:left w:val="single" w:sz="4" w:space="0" w:color="auto"/>
              <w:bottom w:val="single" w:sz="4" w:space="0" w:color="auto"/>
              <w:right w:val="single" w:sz="4" w:space="0" w:color="auto"/>
            </w:tcBorders>
          </w:tcPr>
          <w:p w:rsidR="00B6681D" w:rsidRPr="004E5547" w:rsidRDefault="00B6681D" w:rsidP="00B50802">
            <w:pPr>
              <w:spacing w:before="60"/>
              <w:jc w:val="both"/>
              <w:rPr>
                <w:rFonts w:ascii="Arial" w:hAnsi="Arial" w:cs="Arial"/>
                <w:lang w:val="en-US"/>
              </w:rPr>
            </w:pPr>
          </w:p>
        </w:tc>
      </w:tr>
      <w:tr w:rsidR="005A3A7E" w:rsidRPr="004E5547" w:rsidTr="0002564B">
        <w:tblPrEx>
          <w:tblBorders>
            <w:top w:val="none" w:sz="0" w:space="0" w:color="auto"/>
            <w:left w:val="none" w:sz="0" w:space="0" w:color="auto"/>
            <w:right w:val="none" w:sz="0" w:space="0" w:color="auto"/>
            <w:insideV w:val="none" w:sz="0" w:space="0" w:color="auto"/>
          </w:tblBorders>
          <w:tblLook w:val="0000" w:firstRow="0" w:lastRow="0" w:firstColumn="0" w:lastColumn="0" w:noHBand="0" w:noVBand="0"/>
        </w:tblPrEx>
        <w:trPr>
          <w:gridAfter w:val="1"/>
          <w:wAfter w:w="65" w:type="dxa"/>
          <w:trHeight w:val="204"/>
        </w:trPr>
        <w:tc>
          <w:tcPr>
            <w:tcW w:w="8748" w:type="dxa"/>
            <w:gridSpan w:val="11"/>
            <w:tcBorders>
              <w:top w:val="nil"/>
              <w:bottom w:val="nil"/>
            </w:tcBorders>
          </w:tcPr>
          <w:p w:rsidR="009126A0" w:rsidRDefault="009126A0" w:rsidP="00AD173C">
            <w:pPr>
              <w:spacing w:before="60"/>
              <w:rPr>
                <w:ins w:id="1" w:author="A" w:date="2014-08-20T20:17:00Z"/>
                <w:rFonts w:ascii="Arial" w:hAnsi="Arial" w:cs="Arial"/>
                <w:b/>
                <w:lang w:val="en-US"/>
              </w:rPr>
            </w:pPr>
          </w:p>
          <w:p w:rsidR="005A3A7E" w:rsidRPr="004E5547" w:rsidRDefault="005A3A7E" w:rsidP="00AD173C">
            <w:pPr>
              <w:spacing w:before="60"/>
              <w:rPr>
                <w:rFonts w:ascii="Arial" w:hAnsi="Arial" w:cs="Arial"/>
                <w:b/>
                <w:lang w:val="en-US"/>
              </w:rPr>
            </w:pPr>
            <w:r w:rsidRPr="004E5547">
              <w:rPr>
                <w:rFonts w:ascii="Arial" w:hAnsi="Arial" w:cs="Arial"/>
                <w:b/>
              </w:rPr>
              <w:sym w:font="Wingdings" w:char="F0FE"/>
            </w:r>
            <w:r w:rsidRPr="004E5547">
              <w:rPr>
                <w:rFonts w:ascii="Arial" w:hAnsi="Arial" w:cs="Arial"/>
                <w:b/>
                <w:lang w:val="en-US"/>
              </w:rPr>
              <w:t xml:space="preserve"> Registration fee</w:t>
            </w:r>
            <w:r w:rsidRPr="004E5547">
              <w:rPr>
                <w:rFonts w:ascii="Arial" w:hAnsi="Arial" w:cs="Arial"/>
                <w:bCs/>
                <w:lang w:val="en-US"/>
              </w:rPr>
              <w:t xml:space="preserve"> (obligatory for every exhibitor)</w:t>
            </w:r>
          </w:p>
        </w:tc>
        <w:tc>
          <w:tcPr>
            <w:tcW w:w="716" w:type="dxa"/>
            <w:gridSpan w:val="2"/>
            <w:tcBorders>
              <w:top w:val="nil"/>
              <w:bottom w:val="nil"/>
              <w:right w:val="single" w:sz="4" w:space="0" w:color="auto"/>
            </w:tcBorders>
          </w:tcPr>
          <w:p w:rsidR="005A3A7E" w:rsidRPr="004E5547" w:rsidRDefault="005A3A7E" w:rsidP="00AD173C">
            <w:pPr>
              <w:spacing w:before="60"/>
              <w:rPr>
                <w:rFonts w:ascii="Arial" w:hAnsi="Arial" w:cs="Arial"/>
                <w:b/>
                <w:lang w:val="en-US"/>
              </w:rPr>
            </w:pPr>
          </w:p>
        </w:tc>
        <w:tc>
          <w:tcPr>
            <w:tcW w:w="1559" w:type="dxa"/>
            <w:tcBorders>
              <w:top w:val="single" w:sz="4" w:space="0" w:color="auto"/>
              <w:left w:val="single" w:sz="4" w:space="0" w:color="auto"/>
              <w:bottom w:val="single" w:sz="4" w:space="0" w:color="auto"/>
              <w:right w:val="single" w:sz="4" w:space="0" w:color="auto"/>
            </w:tcBorders>
          </w:tcPr>
          <w:p w:rsidR="005A3A7E" w:rsidRPr="002D0BAA" w:rsidRDefault="005A3A7E" w:rsidP="00BC76D5">
            <w:pPr>
              <w:spacing w:before="60"/>
              <w:rPr>
                <w:rFonts w:ascii="Arial" w:hAnsi="Arial" w:cs="Arial"/>
                <w:b/>
                <w:lang w:val="en-US"/>
              </w:rPr>
            </w:pPr>
            <w:r w:rsidRPr="004E5547">
              <w:rPr>
                <w:rFonts w:ascii="Arial" w:hAnsi="Arial" w:cs="Arial"/>
                <w:b/>
                <w:lang w:val="en-US"/>
              </w:rPr>
              <w:t xml:space="preserve">€ </w:t>
            </w:r>
            <w:r w:rsidR="002D0BAA">
              <w:rPr>
                <w:rFonts w:ascii="Arial" w:hAnsi="Arial" w:cs="Arial"/>
                <w:b/>
                <w:lang w:val="en-US"/>
              </w:rPr>
              <w:t>5</w:t>
            </w:r>
            <w:r w:rsidR="00971361">
              <w:rPr>
                <w:rFonts w:ascii="Arial" w:hAnsi="Arial" w:cs="Arial"/>
                <w:b/>
                <w:lang w:val="en-US"/>
              </w:rPr>
              <w:t>90</w:t>
            </w:r>
          </w:p>
        </w:tc>
      </w:tr>
      <w:tr w:rsidR="005A3A7E" w:rsidRPr="004E5547" w:rsidTr="0002564B">
        <w:tblPrEx>
          <w:tblBorders>
            <w:top w:val="none" w:sz="0" w:space="0" w:color="auto"/>
            <w:left w:val="none" w:sz="0" w:space="0" w:color="auto"/>
            <w:right w:val="none" w:sz="0" w:space="0" w:color="auto"/>
            <w:insideV w:val="none" w:sz="0" w:space="0" w:color="auto"/>
          </w:tblBorders>
          <w:tblLook w:val="0000" w:firstRow="0" w:lastRow="0" w:firstColumn="0" w:lastColumn="0" w:noHBand="0" w:noVBand="0"/>
        </w:tblPrEx>
        <w:trPr>
          <w:gridAfter w:val="1"/>
          <w:wAfter w:w="65" w:type="dxa"/>
          <w:trHeight w:val="343"/>
        </w:trPr>
        <w:tc>
          <w:tcPr>
            <w:tcW w:w="6939" w:type="dxa"/>
            <w:gridSpan w:val="7"/>
            <w:tcBorders>
              <w:top w:val="nil"/>
              <w:bottom w:val="nil"/>
              <w:right w:val="single" w:sz="4" w:space="0" w:color="auto"/>
            </w:tcBorders>
          </w:tcPr>
          <w:p w:rsidR="005A3A7E" w:rsidRPr="004E5547" w:rsidRDefault="005A3A7E" w:rsidP="00BC76D5">
            <w:pPr>
              <w:spacing w:before="60"/>
              <w:rPr>
                <w:rFonts w:ascii="Arial" w:hAnsi="Arial" w:cs="Arial"/>
                <w:b/>
                <w:lang w:val="en-US"/>
              </w:rPr>
            </w:pPr>
            <w:r w:rsidRPr="004E5547">
              <w:rPr>
                <w:rFonts w:ascii="Arial" w:hAnsi="Arial" w:cs="Arial"/>
                <w:b/>
              </w:rPr>
              <w:sym w:font="Wingdings" w:char="F06F"/>
            </w:r>
            <w:r w:rsidRPr="004E5547">
              <w:rPr>
                <w:rFonts w:ascii="Arial" w:hAnsi="Arial" w:cs="Arial"/>
                <w:b/>
                <w:lang w:val="en-US"/>
              </w:rPr>
              <w:t xml:space="preserve"> Registration fee</w:t>
            </w:r>
            <w:r w:rsidR="00417F58">
              <w:rPr>
                <w:rFonts w:ascii="Arial" w:hAnsi="Arial" w:cs="Arial"/>
                <w:bCs/>
                <w:lang w:val="en-US"/>
              </w:rPr>
              <w:t xml:space="preserve"> (obligatory for every sub-</w:t>
            </w:r>
            <w:r w:rsidRPr="004E5547">
              <w:rPr>
                <w:rFonts w:ascii="Arial" w:hAnsi="Arial" w:cs="Arial"/>
                <w:bCs/>
                <w:lang w:val="en-US"/>
              </w:rPr>
              <w:t xml:space="preserve">exhibitor)    </w:t>
            </w:r>
            <w:r w:rsidRPr="004E5547">
              <w:rPr>
                <w:rFonts w:ascii="Arial" w:hAnsi="Arial" w:cs="Arial"/>
                <w:b/>
                <w:lang w:val="en-US"/>
              </w:rPr>
              <w:t xml:space="preserve">€ </w:t>
            </w:r>
            <w:r w:rsidR="00971361">
              <w:rPr>
                <w:rFonts w:ascii="Arial" w:hAnsi="Arial" w:cs="Arial"/>
                <w:b/>
                <w:lang w:val="en-US"/>
              </w:rPr>
              <w:t>590</w:t>
            </w:r>
            <w:r w:rsidRPr="004E5547">
              <w:rPr>
                <w:rFonts w:ascii="Arial" w:hAnsi="Arial" w:cs="Arial"/>
                <w:b/>
                <w:lang w:val="en-US"/>
              </w:rPr>
              <w:t xml:space="preserve">  </w:t>
            </w:r>
            <w:r w:rsidRPr="004E5547">
              <w:rPr>
                <w:rFonts w:ascii="Arial" w:hAnsi="Arial" w:cs="Arial"/>
              </w:rPr>
              <w:t>Х</w:t>
            </w:r>
          </w:p>
        </w:tc>
        <w:tc>
          <w:tcPr>
            <w:tcW w:w="1134" w:type="dxa"/>
            <w:gridSpan w:val="2"/>
            <w:tcBorders>
              <w:top w:val="single" w:sz="4" w:space="0" w:color="auto"/>
              <w:left w:val="single" w:sz="4" w:space="0" w:color="auto"/>
              <w:bottom w:val="single" w:sz="4" w:space="0" w:color="auto"/>
              <w:right w:val="single" w:sz="4" w:space="0" w:color="auto"/>
            </w:tcBorders>
          </w:tcPr>
          <w:p w:rsidR="005A3A7E" w:rsidRPr="004E5547" w:rsidRDefault="005A3A7E" w:rsidP="00AD173C">
            <w:pPr>
              <w:spacing w:before="60"/>
              <w:jc w:val="right"/>
              <w:rPr>
                <w:rFonts w:ascii="Arial" w:hAnsi="Arial" w:cs="Arial"/>
                <w:b/>
                <w:lang w:val="en-US"/>
              </w:rPr>
            </w:pPr>
          </w:p>
        </w:tc>
        <w:tc>
          <w:tcPr>
            <w:tcW w:w="1391" w:type="dxa"/>
            <w:gridSpan w:val="4"/>
            <w:tcBorders>
              <w:top w:val="nil"/>
              <w:left w:val="single" w:sz="4" w:space="0" w:color="auto"/>
              <w:bottom w:val="nil"/>
              <w:right w:val="single" w:sz="4" w:space="0" w:color="auto"/>
            </w:tcBorders>
            <w:vAlign w:val="center"/>
          </w:tcPr>
          <w:p w:rsidR="005A3A7E" w:rsidRPr="004E5547" w:rsidRDefault="005A3A7E" w:rsidP="00AD173C">
            <w:pPr>
              <w:spacing w:before="60"/>
              <w:ind w:left="-250"/>
              <w:jc w:val="center"/>
              <w:rPr>
                <w:rFonts w:ascii="Arial" w:hAnsi="Arial" w:cs="Arial"/>
                <w:b/>
                <w:lang w:val="en-US"/>
              </w:rPr>
            </w:pPr>
            <w:r w:rsidRPr="004E5547">
              <w:rPr>
                <w:rFonts w:ascii="Arial" w:hAnsi="Arial" w:cs="Arial"/>
                <w:b/>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5A3A7E" w:rsidRPr="004E5547" w:rsidRDefault="005A3A7E" w:rsidP="00AD173C">
            <w:pPr>
              <w:spacing w:before="60"/>
              <w:rPr>
                <w:rFonts w:ascii="Arial" w:hAnsi="Arial" w:cs="Arial"/>
                <w:b/>
                <w:lang w:val="en-US"/>
              </w:rPr>
            </w:pPr>
            <w:r w:rsidRPr="004E5547">
              <w:rPr>
                <w:rFonts w:ascii="Arial" w:hAnsi="Arial" w:cs="Arial"/>
                <w:b/>
                <w:lang w:val="en-US"/>
              </w:rPr>
              <w:t>€</w:t>
            </w:r>
          </w:p>
        </w:tc>
      </w:tr>
      <w:tr w:rsidR="005A3A7E" w:rsidRPr="004E5547" w:rsidTr="0002564B">
        <w:tblPrEx>
          <w:tblBorders>
            <w:top w:val="none" w:sz="0" w:space="0" w:color="auto"/>
            <w:left w:val="none" w:sz="0" w:space="0" w:color="auto"/>
            <w:right w:val="none" w:sz="0" w:space="0" w:color="auto"/>
            <w:insideV w:val="none" w:sz="0" w:space="0" w:color="auto"/>
          </w:tblBorders>
          <w:tblLook w:val="0000" w:firstRow="0" w:lastRow="0" w:firstColumn="0" w:lastColumn="0" w:noHBand="0" w:noVBand="0"/>
        </w:tblPrEx>
        <w:trPr>
          <w:gridAfter w:val="1"/>
          <w:wAfter w:w="65" w:type="dxa"/>
        </w:trPr>
        <w:tc>
          <w:tcPr>
            <w:tcW w:w="9464" w:type="dxa"/>
            <w:gridSpan w:val="13"/>
            <w:tcBorders>
              <w:top w:val="nil"/>
              <w:bottom w:val="nil"/>
            </w:tcBorders>
          </w:tcPr>
          <w:p w:rsidR="005A3A7E" w:rsidRPr="004E5547" w:rsidRDefault="005A3A7E" w:rsidP="00221066">
            <w:pPr>
              <w:spacing w:before="60"/>
              <w:jc w:val="both"/>
              <w:rPr>
                <w:rFonts w:ascii="Arial" w:hAnsi="Arial" w:cs="Arial"/>
                <w:b/>
                <w:lang w:val="en-US"/>
              </w:rPr>
            </w:pPr>
            <w:r w:rsidRPr="004E5547">
              <w:rPr>
                <w:rFonts w:ascii="Arial" w:hAnsi="Arial" w:cs="Arial"/>
                <w:lang w:val="en-US"/>
              </w:rPr>
              <w:t xml:space="preserve">Includes: company listing and description in the </w:t>
            </w:r>
            <w:r w:rsidR="009126A0">
              <w:rPr>
                <w:rFonts w:ascii="Arial" w:hAnsi="Arial" w:cs="Arial"/>
                <w:lang w:val="en-US"/>
              </w:rPr>
              <w:t>Exhibition C</w:t>
            </w:r>
            <w:r w:rsidRPr="004E5547">
              <w:rPr>
                <w:rFonts w:ascii="Arial" w:hAnsi="Arial" w:cs="Arial"/>
                <w:lang w:val="en-US"/>
              </w:rPr>
              <w:t>atalogue and on the web</w:t>
            </w:r>
            <w:r w:rsidR="009126A0">
              <w:rPr>
                <w:rFonts w:ascii="Arial" w:hAnsi="Arial" w:cs="Arial"/>
                <w:lang w:val="en-US"/>
              </w:rPr>
              <w:t>site</w:t>
            </w:r>
            <w:r w:rsidRPr="004E5547">
              <w:rPr>
                <w:rFonts w:ascii="Arial" w:hAnsi="Arial" w:cs="Arial"/>
                <w:lang w:val="en-US"/>
              </w:rPr>
              <w:t xml:space="preserve">, one ticket </w:t>
            </w:r>
            <w:r w:rsidR="003B71E1">
              <w:rPr>
                <w:rFonts w:ascii="Arial" w:hAnsi="Arial" w:cs="Arial"/>
                <w:lang w:val="en-US"/>
              </w:rPr>
              <w:t>to</w:t>
            </w:r>
            <w:r w:rsidRPr="004E5547">
              <w:rPr>
                <w:rFonts w:ascii="Arial" w:hAnsi="Arial" w:cs="Arial"/>
                <w:lang w:val="en-US"/>
              </w:rPr>
              <w:t xml:space="preserve"> the Evening</w:t>
            </w:r>
            <w:r w:rsidR="009376FF">
              <w:rPr>
                <w:rFonts w:ascii="Arial" w:hAnsi="Arial" w:cs="Arial"/>
                <w:lang w:val="en-US"/>
              </w:rPr>
              <w:t xml:space="preserve"> </w:t>
            </w:r>
            <w:r w:rsidRPr="004E5547">
              <w:rPr>
                <w:rFonts w:ascii="Arial" w:hAnsi="Arial" w:cs="Arial"/>
                <w:lang w:val="en-US"/>
              </w:rPr>
              <w:t xml:space="preserve">Reception, </w:t>
            </w:r>
            <w:r w:rsidR="00221066">
              <w:rPr>
                <w:rFonts w:ascii="Arial" w:hAnsi="Arial" w:cs="Arial"/>
                <w:lang w:val="en-US"/>
              </w:rPr>
              <w:t>one i</w:t>
            </w:r>
            <w:r w:rsidR="007F2DFD" w:rsidRPr="007F2DFD">
              <w:rPr>
                <w:rFonts w:ascii="Arial" w:hAnsi="Arial" w:cs="Arial"/>
                <w:lang w:val="en-US"/>
              </w:rPr>
              <w:t xml:space="preserve">nvitation to </w:t>
            </w:r>
            <w:r w:rsidR="00221066">
              <w:rPr>
                <w:rFonts w:ascii="Arial" w:hAnsi="Arial" w:cs="Arial"/>
                <w:lang w:val="en-US"/>
              </w:rPr>
              <w:t>the O</w:t>
            </w:r>
            <w:r w:rsidR="007F2DFD" w:rsidRPr="007F2DFD">
              <w:rPr>
                <w:rFonts w:ascii="Arial" w:hAnsi="Arial" w:cs="Arial"/>
                <w:lang w:val="en-US"/>
              </w:rPr>
              <w:t xml:space="preserve">pening </w:t>
            </w:r>
            <w:r w:rsidR="00221066">
              <w:rPr>
                <w:rFonts w:ascii="Arial" w:hAnsi="Arial" w:cs="Arial"/>
                <w:lang w:val="en-US"/>
              </w:rPr>
              <w:t>C</w:t>
            </w:r>
            <w:r w:rsidR="007F2DFD" w:rsidRPr="007F2DFD">
              <w:rPr>
                <w:rFonts w:ascii="Arial" w:hAnsi="Arial" w:cs="Arial"/>
                <w:lang w:val="en-US"/>
              </w:rPr>
              <w:t xml:space="preserve">eremony, </w:t>
            </w:r>
            <w:r w:rsidRPr="004E5547">
              <w:rPr>
                <w:rFonts w:ascii="Arial" w:hAnsi="Arial" w:cs="Arial"/>
                <w:lang w:val="en-US"/>
              </w:rPr>
              <w:t xml:space="preserve">Certificate of </w:t>
            </w:r>
            <w:r w:rsidR="003B71E1">
              <w:rPr>
                <w:rFonts w:ascii="Arial" w:hAnsi="Arial" w:cs="Arial"/>
                <w:lang w:val="en-US"/>
              </w:rPr>
              <w:t>P</w:t>
            </w:r>
            <w:r w:rsidRPr="004E5547">
              <w:rPr>
                <w:rFonts w:ascii="Arial" w:hAnsi="Arial" w:cs="Arial"/>
                <w:lang w:val="en-US"/>
              </w:rPr>
              <w:t>articipation</w:t>
            </w:r>
          </w:p>
        </w:tc>
        <w:tc>
          <w:tcPr>
            <w:tcW w:w="1559" w:type="dxa"/>
            <w:tcBorders>
              <w:top w:val="nil"/>
              <w:bottom w:val="nil"/>
            </w:tcBorders>
          </w:tcPr>
          <w:p w:rsidR="005A3A7E" w:rsidRPr="004E5547" w:rsidRDefault="005A3A7E" w:rsidP="00AD173C">
            <w:pPr>
              <w:spacing w:before="60"/>
              <w:rPr>
                <w:rFonts w:ascii="Arial" w:hAnsi="Arial" w:cs="Arial"/>
                <w:lang w:val="en-US"/>
              </w:rPr>
            </w:pPr>
          </w:p>
        </w:tc>
      </w:tr>
    </w:tbl>
    <w:p w:rsidR="005A3A7E" w:rsidRPr="004E5547" w:rsidRDefault="005A3A7E" w:rsidP="005A3A7E">
      <w:pPr>
        <w:rPr>
          <w:rFonts w:ascii="Arial" w:hAnsi="Arial" w:cs="Arial"/>
          <w:b/>
          <w:noProof/>
          <w:lang w:val="en-US"/>
        </w:rPr>
      </w:pPr>
      <w:r w:rsidRPr="004E5547">
        <w:rPr>
          <w:rFonts w:ascii="Arial" w:hAnsi="Arial" w:cs="Arial"/>
          <w:b/>
        </w:rPr>
        <w:sym w:font="Wingdings" w:char="F06F"/>
      </w:r>
      <w:r w:rsidRPr="004E5547">
        <w:rPr>
          <w:rFonts w:ascii="Arial" w:hAnsi="Arial" w:cs="Arial"/>
          <w:b/>
          <w:lang w:val="en-US"/>
        </w:rPr>
        <w:t xml:space="preserve"> </w:t>
      </w:r>
      <w:r w:rsidRPr="004E5547">
        <w:rPr>
          <w:rFonts w:ascii="Arial" w:hAnsi="Arial" w:cs="Arial"/>
          <w:b/>
          <w:noProof/>
          <w:lang w:val="en-US"/>
        </w:rPr>
        <w:t>Advertising in the Official Catalogue (A</w:t>
      </w:r>
      <w:r w:rsidR="006609A8">
        <w:rPr>
          <w:rFonts w:ascii="Arial" w:hAnsi="Arial" w:cs="Arial"/>
          <w:b/>
          <w:noProof/>
          <w:lang w:val="en-US"/>
        </w:rPr>
        <w:t>5</w:t>
      </w:r>
      <w:r w:rsidRPr="004E5547">
        <w:rPr>
          <w:rFonts w:ascii="Arial" w:hAnsi="Arial" w:cs="Arial"/>
          <w:b/>
          <w:noProof/>
          <w:lang w:val="en-US"/>
        </w:rPr>
        <w:t>)</w:t>
      </w:r>
    </w:p>
    <w:tbl>
      <w:tblPr>
        <w:tblW w:w="11088" w:type="dxa"/>
        <w:tblBorders>
          <w:bottom w:val="single" w:sz="4" w:space="0" w:color="auto"/>
          <w:insideH w:val="single" w:sz="4" w:space="0" w:color="auto"/>
        </w:tblBorders>
        <w:tblLayout w:type="fixed"/>
        <w:tblLook w:val="0000" w:firstRow="0" w:lastRow="0" w:firstColumn="0" w:lastColumn="0" w:noHBand="0" w:noVBand="0"/>
      </w:tblPr>
      <w:tblGrid>
        <w:gridCol w:w="2802"/>
        <w:gridCol w:w="2166"/>
        <w:gridCol w:w="2340"/>
        <w:gridCol w:w="2156"/>
        <w:gridCol w:w="1624"/>
      </w:tblGrid>
      <w:tr w:rsidR="005A3A7E" w:rsidRPr="004E5547" w:rsidTr="00C70E17">
        <w:tblPrEx>
          <w:tblCellMar>
            <w:top w:w="0" w:type="dxa"/>
            <w:bottom w:w="0" w:type="dxa"/>
          </w:tblCellMar>
        </w:tblPrEx>
        <w:trPr>
          <w:cantSplit/>
          <w:trHeight w:val="318"/>
        </w:trPr>
        <w:tc>
          <w:tcPr>
            <w:tcW w:w="2802" w:type="dxa"/>
            <w:tcBorders>
              <w:top w:val="nil"/>
              <w:bottom w:val="nil"/>
            </w:tcBorders>
          </w:tcPr>
          <w:p w:rsidR="005A3A7E" w:rsidRPr="004E5547" w:rsidRDefault="005A3A7E" w:rsidP="00AD173C">
            <w:pPr>
              <w:rPr>
                <w:rFonts w:ascii="Arial" w:hAnsi="Arial" w:cs="Arial"/>
              </w:rPr>
            </w:pPr>
            <w:r w:rsidRPr="004E5547">
              <w:rPr>
                <w:rFonts w:ascii="Arial" w:hAnsi="Arial" w:cs="Arial"/>
                <w:lang w:val="en-US"/>
              </w:rPr>
              <w:t>Full page FC</w:t>
            </w:r>
          </w:p>
        </w:tc>
        <w:tc>
          <w:tcPr>
            <w:tcW w:w="2166" w:type="dxa"/>
            <w:tcBorders>
              <w:top w:val="nil"/>
              <w:bottom w:val="nil"/>
            </w:tcBorders>
          </w:tcPr>
          <w:p w:rsidR="005A3A7E" w:rsidRPr="004E5547" w:rsidRDefault="005A3A7E" w:rsidP="00AD173C">
            <w:pPr>
              <w:rPr>
                <w:rFonts w:ascii="Arial" w:hAnsi="Arial" w:cs="Arial"/>
                <w:lang w:val="en-US"/>
              </w:rPr>
            </w:pPr>
          </w:p>
        </w:tc>
        <w:tc>
          <w:tcPr>
            <w:tcW w:w="2340" w:type="dxa"/>
            <w:tcBorders>
              <w:top w:val="nil"/>
              <w:bottom w:val="nil"/>
            </w:tcBorders>
          </w:tcPr>
          <w:p w:rsidR="005A3A7E" w:rsidRPr="003206C8" w:rsidRDefault="005A3A7E" w:rsidP="00BC76D5">
            <w:pPr>
              <w:rPr>
                <w:rFonts w:ascii="Arial" w:hAnsi="Arial" w:cs="Arial"/>
                <w:lang w:val="en-US"/>
              </w:rPr>
            </w:pPr>
            <w:r w:rsidRPr="004E5547">
              <w:rPr>
                <w:rFonts w:ascii="Arial" w:hAnsi="Arial" w:cs="Arial"/>
              </w:rPr>
              <w:sym w:font="Wingdings" w:char="F06F"/>
            </w:r>
            <w:r w:rsidRPr="004E5547">
              <w:rPr>
                <w:rFonts w:ascii="Arial" w:hAnsi="Arial" w:cs="Arial"/>
              </w:rPr>
              <w:t xml:space="preserve">  </w:t>
            </w:r>
            <w:r w:rsidRPr="004E5547">
              <w:rPr>
                <w:rFonts w:ascii="Arial" w:hAnsi="Arial" w:cs="Arial"/>
                <w:b/>
                <w:lang w:val="en-US"/>
              </w:rPr>
              <w:t>€</w:t>
            </w:r>
            <w:r w:rsidRPr="004E5547">
              <w:rPr>
                <w:rFonts w:ascii="Arial" w:hAnsi="Arial" w:cs="Arial"/>
              </w:rPr>
              <w:t xml:space="preserve"> </w:t>
            </w:r>
            <w:r w:rsidR="00971361">
              <w:rPr>
                <w:rFonts w:ascii="Arial" w:hAnsi="Arial" w:cs="Arial"/>
                <w:b/>
                <w:lang w:val="en-US"/>
              </w:rPr>
              <w:t>700</w:t>
            </w:r>
          </w:p>
        </w:tc>
        <w:tc>
          <w:tcPr>
            <w:tcW w:w="2156" w:type="dxa"/>
            <w:tcBorders>
              <w:top w:val="nil"/>
              <w:bottom w:val="nil"/>
              <w:right w:val="single" w:sz="4" w:space="0" w:color="auto"/>
            </w:tcBorders>
          </w:tcPr>
          <w:p w:rsidR="005A3A7E" w:rsidRPr="004E5547" w:rsidRDefault="005A3A7E" w:rsidP="00AD173C">
            <w:pPr>
              <w:rPr>
                <w:rFonts w:ascii="Arial" w:hAnsi="Arial" w:cs="Arial"/>
                <w:lang w:val="en-US"/>
              </w:rPr>
            </w:pPr>
          </w:p>
        </w:tc>
        <w:tc>
          <w:tcPr>
            <w:tcW w:w="1624" w:type="dxa"/>
            <w:tcBorders>
              <w:top w:val="single" w:sz="4" w:space="0" w:color="auto"/>
              <w:left w:val="single" w:sz="4" w:space="0" w:color="auto"/>
              <w:bottom w:val="single" w:sz="4" w:space="0" w:color="auto"/>
              <w:right w:val="single" w:sz="4" w:space="0" w:color="auto"/>
            </w:tcBorders>
          </w:tcPr>
          <w:p w:rsidR="005A3A7E" w:rsidRPr="004E5547" w:rsidRDefault="005A3A7E" w:rsidP="00AD173C">
            <w:pPr>
              <w:pStyle w:val="a4"/>
              <w:tabs>
                <w:tab w:val="clear" w:pos="4153"/>
                <w:tab w:val="clear" w:pos="8306"/>
              </w:tabs>
              <w:spacing w:before="60"/>
              <w:rPr>
                <w:rFonts w:ascii="Arial" w:hAnsi="Arial" w:cs="Arial"/>
                <w:lang w:val="ru-RU"/>
              </w:rPr>
            </w:pPr>
            <w:r w:rsidRPr="004E5547">
              <w:rPr>
                <w:rFonts w:ascii="Arial" w:hAnsi="Arial" w:cs="Arial"/>
                <w:b/>
                <w:lang w:val="en-US"/>
              </w:rPr>
              <w:t>€</w:t>
            </w:r>
          </w:p>
        </w:tc>
      </w:tr>
      <w:tr w:rsidR="005A3A7E" w:rsidRPr="004E5547" w:rsidTr="00C70E17">
        <w:tblPrEx>
          <w:tblCellMar>
            <w:top w:w="0" w:type="dxa"/>
            <w:bottom w:w="0" w:type="dxa"/>
          </w:tblCellMar>
        </w:tblPrEx>
        <w:trPr>
          <w:cantSplit/>
          <w:trHeight w:val="318"/>
        </w:trPr>
        <w:tc>
          <w:tcPr>
            <w:tcW w:w="2802" w:type="dxa"/>
            <w:tcBorders>
              <w:top w:val="nil"/>
              <w:bottom w:val="nil"/>
            </w:tcBorders>
          </w:tcPr>
          <w:p w:rsidR="005A3A7E" w:rsidRPr="004E5547" w:rsidRDefault="005A3A7E" w:rsidP="00AD173C">
            <w:pPr>
              <w:rPr>
                <w:rFonts w:ascii="Arial" w:hAnsi="Arial" w:cs="Arial"/>
              </w:rPr>
            </w:pPr>
            <w:r w:rsidRPr="004E5547">
              <w:rPr>
                <w:rFonts w:ascii="Arial" w:hAnsi="Arial" w:cs="Arial"/>
                <w:lang w:val="en-US"/>
              </w:rPr>
              <w:t xml:space="preserve">Double-page </w:t>
            </w:r>
            <w:r w:rsidRPr="004E5547">
              <w:rPr>
                <w:rFonts w:ascii="Arial" w:hAnsi="Arial" w:cs="Arial"/>
              </w:rPr>
              <w:t>(</w:t>
            </w:r>
            <w:r w:rsidRPr="004E5547">
              <w:rPr>
                <w:rFonts w:ascii="Arial" w:hAnsi="Arial" w:cs="Arial"/>
                <w:lang w:val="en-US"/>
              </w:rPr>
              <w:t>spread</w:t>
            </w:r>
            <w:r w:rsidRPr="004E5547">
              <w:rPr>
                <w:rFonts w:ascii="Arial" w:hAnsi="Arial" w:cs="Arial"/>
              </w:rPr>
              <w:t>)</w:t>
            </w:r>
            <w:r w:rsidRPr="004E5547">
              <w:rPr>
                <w:rFonts w:ascii="Arial" w:hAnsi="Arial" w:cs="Arial"/>
                <w:lang w:val="en-US"/>
              </w:rPr>
              <w:t xml:space="preserve">  FC</w:t>
            </w:r>
          </w:p>
        </w:tc>
        <w:tc>
          <w:tcPr>
            <w:tcW w:w="2166" w:type="dxa"/>
            <w:tcBorders>
              <w:top w:val="nil"/>
              <w:bottom w:val="nil"/>
            </w:tcBorders>
          </w:tcPr>
          <w:p w:rsidR="005A3A7E" w:rsidRPr="004E5547" w:rsidRDefault="005A3A7E" w:rsidP="00AD173C">
            <w:pPr>
              <w:rPr>
                <w:rFonts w:ascii="Arial" w:hAnsi="Arial" w:cs="Arial"/>
                <w:lang w:val="en-US"/>
              </w:rPr>
            </w:pPr>
          </w:p>
        </w:tc>
        <w:tc>
          <w:tcPr>
            <w:tcW w:w="2340" w:type="dxa"/>
            <w:tcBorders>
              <w:top w:val="nil"/>
              <w:bottom w:val="nil"/>
            </w:tcBorders>
          </w:tcPr>
          <w:p w:rsidR="005A3A7E" w:rsidRPr="002D0BAA" w:rsidRDefault="005A3A7E" w:rsidP="00BC76D5">
            <w:pPr>
              <w:rPr>
                <w:rFonts w:ascii="Arial" w:hAnsi="Arial" w:cs="Arial"/>
                <w:lang w:val="en-US"/>
              </w:rPr>
            </w:pPr>
            <w:r w:rsidRPr="004E5547">
              <w:rPr>
                <w:rFonts w:ascii="Arial" w:hAnsi="Arial" w:cs="Arial"/>
              </w:rPr>
              <w:sym w:font="Wingdings" w:char="F06F"/>
            </w:r>
            <w:r w:rsidRPr="004E5547">
              <w:rPr>
                <w:rFonts w:ascii="Arial" w:hAnsi="Arial" w:cs="Arial"/>
              </w:rPr>
              <w:t xml:space="preserve">  </w:t>
            </w:r>
            <w:r w:rsidRPr="004E5547">
              <w:rPr>
                <w:rFonts w:ascii="Arial" w:hAnsi="Arial" w:cs="Arial"/>
                <w:b/>
                <w:lang w:val="en-US"/>
              </w:rPr>
              <w:t>€</w:t>
            </w:r>
            <w:r w:rsidRPr="004E5547">
              <w:rPr>
                <w:rFonts w:ascii="Arial" w:hAnsi="Arial" w:cs="Arial"/>
              </w:rPr>
              <w:t xml:space="preserve"> </w:t>
            </w:r>
            <w:r w:rsidRPr="004E5547">
              <w:rPr>
                <w:rFonts w:ascii="Arial" w:hAnsi="Arial" w:cs="Arial"/>
                <w:b/>
                <w:lang w:val="en-US"/>
              </w:rPr>
              <w:t>1</w:t>
            </w:r>
            <w:r w:rsidR="00971361">
              <w:rPr>
                <w:rFonts w:ascii="Arial" w:hAnsi="Arial" w:cs="Arial"/>
                <w:b/>
                <w:lang w:val="en-US"/>
              </w:rPr>
              <w:t>000</w:t>
            </w:r>
          </w:p>
        </w:tc>
        <w:tc>
          <w:tcPr>
            <w:tcW w:w="2156" w:type="dxa"/>
            <w:tcBorders>
              <w:top w:val="nil"/>
              <w:bottom w:val="nil"/>
              <w:right w:val="single" w:sz="4" w:space="0" w:color="auto"/>
            </w:tcBorders>
          </w:tcPr>
          <w:p w:rsidR="005A3A7E" w:rsidRPr="004E5547" w:rsidRDefault="005A3A7E" w:rsidP="00AD173C">
            <w:pPr>
              <w:rPr>
                <w:rFonts w:ascii="Arial" w:hAnsi="Arial" w:cs="Arial"/>
                <w:lang w:val="en-US"/>
              </w:rPr>
            </w:pPr>
          </w:p>
        </w:tc>
        <w:tc>
          <w:tcPr>
            <w:tcW w:w="1624" w:type="dxa"/>
            <w:tcBorders>
              <w:top w:val="single" w:sz="4" w:space="0" w:color="auto"/>
              <w:left w:val="single" w:sz="4" w:space="0" w:color="auto"/>
              <w:bottom w:val="single" w:sz="4" w:space="0" w:color="auto"/>
              <w:right w:val="single" w:sz="4" w:space="0" w:color="auto"/>
            </w:tcBorders>
          </w:tcPr>
          <w:p w:rsidR="005A3A7E" w:rsidRPr="004E5547" w:rsidRDefault="005A3A7E" w:rsidP="00AD173C">
            <w:pPr>
              <w:pStyle w:val="a4"/>
              <w:tabs>
                <w:tab w:val="clear" w:pos="4153"/>
                <w:tab w:val="clear" w:pos="8306"/>
              </w:tabs>
              <w:spacing w:before="60"/>
              <w:rPr>
                <w:rFonts w:ascii="Arial" w:hAnsi="Arial" w:cs="Arial"/>
                <w:lang w:val="ru-RU"/>
              </w:rPr>
            </w:pPr>
            <w:r w:rsidRPr="004E5547">
              <w:rPr>
                <w:rFonts w:ascii="Arial" w:hAnsi="Arial" w:cs="Arial"/>
                <w:b/>
                <w:lang w:val="en-US"/>
              </w:rPr>
              <w:t>€</w:t>
            </w:r>
          </w:p>
        </w:tc>
      </w:tr>
    </w:tbl>
    <w:p w:rsidR="005A3A7E" w:rsidRPr="004E5547" w:rsidRDefault="005A3A7E" w:rsidP="005A3A7E">
      <w:pPr>
        <w:rPr>
          <w:rFonts w:ascii="Arial" w:hAnsi="Arial" w:cs="Arial"/>
          <w:bCs/>
          <w:noProof/>
          <w:lang w:val="en-US"/>
        </w:rPr>
      </w:pPr>
      <w:r w:rsidRPr="004E5547">
        <w:rPr>
          <w:rFonts w:ascii="Arial" w:hAnsi="Arial" w:cs="Arial"/>
          <w:bCs/>
          <w:lang w:val="en-US"/>
        </w:rPr>
        <w:t xml:space="preserve">Advert material must be sent before </w:t>
      </w:r>
      <w:r w:rsidR="009A484A">
        <w:rPr>
          <w:rFonts w:ascii="Arial" w:hAnsi="Arial" w:cs="Arial"/>
          <w:b/>
          <w:bCs/>
          <w:lang w:val="en-US"/>
        </w:rPr>
        <w:t>July</w:t>
      </w:r>
      <w:r w:rsidRPr="004E5547">
        <w:rPr>
          <w:rFonts w:ascii="Arial" w:hAnsi="Arial" w:cs="Arial"/>
          <w:b/>
          <w:bCs/>
          <w:lang w:val="en-US"/>
        </w:rPr>
        <w:t xml:space="preserve"> </w:t>
      </w:r>
      <w:r w:rsidR="009A484A">
        <w:rPr>
          <w:rFonts w:ascii="Arial" w:hAnsi="Arial" w:cs="Arial"/>
          <w:b/>
          <w:bCs/>
          <w:lang w:val="en-US"/>
        </w:rPr>
        <w:t>20</w:t>
      </w:r>
      <w:r w:rsidRPr="004E5547">
        <w:rPr>
          <w:rFonts w:ascii="Arial" w:hAnsi="Arial" w:cs="Arial"/>
          <w:b/>
          <w:bCs/>
          <w:lang w:val="en-US"/>
        </w:rPr>
        <w:t>, 20</w:t>
      </w:r>
      <w:r w:rsidR="00EC02E2" w:rsidRPr="004E5547">
        <w:rPr>
          <w:rFonts w:ascii="Arial" w:hAnsi="Arial" w:cs="Arial"/>
          <w:b/>
          <w:bCs/>
          <w:lang w:val="en-US"/>
        </w:rPr>
        <w:t>1</w:t>
      </w:r>
      <w:r w:rsidR="00971361">
        <w:rPr>
          <w:rFonts w:ascii="Arial" w:hAnsi="Arial" w:cs="Arial"/>
          <w:b/>
          <w:bCs/>
          <w:lang w:val="en-US"/>
        </w:rPr>
        <w:t>7</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5211"/>
        <w:gridCol w:w="4253"/>
        <w:gridCol w:w="1624"/>
      </w:tblGrid>
      <w:tr w:rsidR="005A3A7E" w:rsidRPr="004E5547" w:rsidTr="00C70E17">
        <w:tblPrEx>
          <w:tblCellMar>
            <w:top w:w="0" w:type="dxa"/>
            <w:bottom w:w="0" w:type="dxa"/>
          </w:tblCellMar>
        </w:tblPrEx>
        <w:tc>
          <w:tcPr>
            <w:tcW w:w="5211" w:type="dxa"/>
            <w:tcBorders>
              <w:top w:val="nil"/>
              <w:bottom w:val="nil"/>
            </w:tcBorders>
          </w:tcPr>
          <w:p w:rsidR="005A3A7E" w:rsidRPr="004E5547" w:rsidRDefault="008A5E9A" w:rsidP="00AD173C">
            <w:pPr>
              <w:spacing w:before="60"/>
              <w:rPr>
                <w:rFonts w:ascii="Arial" w:hAnsi="Arial" w:cs="Arial"/>
                <w:b/>
                <w:lang w:val="en-US"/>
              </w:rPr>
            </w:pPr>
            <w:r>
              <w:rPr>
                <w:rFonts w:ascii="Arial" w:hAnsi="Arial" w:cs="Arial"/>
                <w:iCs/>
                <w:lang w:val="en-US"/>
              </w:rPr>
              <w:t>P</w:t>
            </w:r>
            <w:r w:rsidR="00A32480" w:rsidRPr="004E5547">
              <w:rPr>
                <w:rFonts w:ascii="Arial" w:hAnsi="Arial" w:cs="Arial"/>
                <w:iCs/>
                <w:lang w:val="en-US"/>
              </w:rPr>
              <w:t>rices include VAT</w:t>
            </w:r>
            <w:r w:rsidR="00A32480" w:rsidRPr="004E5547">
              <w:rPr>
                <w:rFonts w:ascii="Arial" w:hAnsi="Arial" w:cs="Arial"/>
                <w:iCs/>
              </w:rPr>
              <w:t xml:space="preserve"> 18%</w:t>
            </w:r>
            <w:r w:rsidR="00A32480" w:rsidRPr="004E5547">
              <w:rPr>
                <w:rFonts w:ascii="Arial" w:hAnsi="Arial" w:cs="Arial"/>
                <w:iCs/>
                <w:lang w:val="en-US"/>
              </w:rPr>
              <w:t xml:space="preserve"> </w:t>
            </w:r>
          </w:p>
        </w:tc>
        <w:tc>
          <w:tcPr>
            <w:tcW w:w="4253" w:type="dxa"/>
            <w:tcBorders>
              <w:top w:val="nil"/>
              <w:bottom w:val="nil"/>
              <w:right w:val="single" w:sz="4" w:space="0" w:color="auto"/>
            </w:tcBorders>
          </w:tcPr>
          <w:p w:rsidR="005A3A7E" w:rsidRPr="004E5547" w:rsidRDefault="005A3A7E" w:rsidP="00AD173C">
            <w:pPr>
              <w:spacing w:before="60"/>
              <w:rPr>
                <w:rFonts w:ascii="Arial" w:hAnsi="Arial" w:cs="Arial"/>
                <w:b/>
                <w:lang w:val="en-US"/>
              </w:rPr>
            </w:pPr>
            <w:r w:rsidRPr="004E5547">
              <w:rPr>
                <w:rFonts w:ascii="Arial" w:hAnsi="Arial" w:cs="Arial"/>
                <w:b/>
                <w:lang w:val="en-US"/>
              </w:rPr>
              <w:t>TOTAL COST</w:t>
            </w:r>
          </w:p>
        </w:tc>
        <w:tc>
          <w:tcPr>
            <w:tcW w:w="1624" w:type="dxa"/>
            <w:tcBorders>
              <w:top w:val="single" w:sz="4" w:space="0" w:color="auto"/>
              <w:left w:val="single" w:sz="4" w:space="0" w:color="auto"/>
              <w:bottom w:val="single" w:sz="4" w:space="0" w:color="auto"/>
              <w:right w:val="single" w:sz="4" w:space="0" w:color="auto"/>
            </w:tcBorders>
          </w:tcPr>
          <w:p w:rsidR="005A3A7E" w:rsidRPr="004E5547" w:rsidRDefault="005A3A7E" w:rsidP="00AD173C">
            <w:pPr>
              <w:spacing w:before="60"/>
              <w:rPr>
                <w:rFonts w:ascii="Arial" w:hAnsi="Arial" w:cs="Arial"/>
                <w:b/>
                <w:lang w:val="en-US"/>
              </w:rPr>
            </w:pPr>
            <w:r w:rsidRPr="004E5547">
              <w:rPr>
                <w:rFonts w:ascii="Arial" w:hAnsi="Arial" w:cs="Arial"/>
                <w:b/>
                <w:lang w:val="en-US"/>
              </w:rPr>
              <w:t>€</w:t>
            </w:r>
          </w:p>
        </w:tc>
      </w:tr>
    </w:tbl>
    <w:p w:rsidR="00A12F1F" w:rsidRDefault="00A12F1F" w:rsidP="005A3A7E">
      <w:pPr>
        <w:rPr>
          <w:rFonts w:ascii="Arial" w:hAnsi="Arial" w:cs="Arial"/>
          <w:b/>
          <w:i/>
          <w:iCs/>
          <w:lang w:val="en-US"/>
        </w:rPr>
      </w:pPr>
    </w:p>
    <w:p w:rsidR="005A3A7E" w:rsidRPr="00A12F1F" w:rsidRDefault="005A3A7E" w:rsidP="005A3A7E">
      <w:pPr>
        <w:rPr>
          <w:rFonts w:ascii="Arial" w:hAnsi="Arial" w:cs="Arial"/>
          <w:b/>
          <w:i/>
          <w:iCs/>
          <w:color w:val="7030A0"/>
          <w:lang w:val="en-US"/>
        </w:rPr>
      </w:pPr>
      <w:r w:rsidRPr="00A12F1F">
        <w:rPr>
          <w:rFonts w:ascii="Arial" w:hAnsi="Arial" w:cs="Arial"/>
          <w:b/>
          <w:i/>
          <w:iCs/>
          <w:color w:val="7030A0"/>
          <w:lang w:val="en-US"/>
        </w:rPr>
        <w:t>Payment procedure:</w:t>
      </w:r>
    </w:p>
    <w:p w:rsidR="005A3A7E" w:rsidRDefault="00416000" w:rsidP="005A3A7E">
      <w:pPr>
        <w:numPr>
          <w:ilvl w:val="0"/>
          <w:numId w:val="1"/>
        </w:numPr>
        <w:jc w:val="both"/>
        <w:rPr>
          <w:rFonts w:ascii="Arial" w:hAnsi="Arial" w:cs="Arial"/>
          <w:iCs/>
          <w:color w:val="7030A0"/>
          <w:lang w:val="en-US"/>
        </w:rPr>
      </w:pPr>
      <w:r w:rsidRPr="00416000">
        <w:rPr>
          <w:rFonts w:ascii="Arial" w:hAnsi="Arial" w:cs="Arial"/>
          <w:b/>
          <w:bCs/>
          <w:iCs/>
          <w:color w:val="7030A0"/>
          <w:lang w:val="en-US"/>
        </w:rPr>
        <w:t>10</w:t>
      </w:r>
      <w:r w:rsidR="005A3A7E" w:rsidRPr="00A12F1F">
        <w:rPr>
          <w:rFonts w:ascii="Arial" w:hAnsi="Arial" w:cs="Arial"/>
          <w:b/>
          <w:bCs/>
          <w:iCs/>
          <w:color w:val="7030A0"/>
          <w:lang w:val="en-US"/>
        </w:rPr>
        <w:t>0%</w:t>
      </w:r>
      <w:r w:rsidR="005A3A7E" w:rsidRPr="00A12F1F">
        <w:rPr>
          <w:rFonts w:ascii="Arial" w:hAnsi="Arial" w:cs="Arial"/>
          <w:iCs/>
          <w:color w:val="7030A0"/>
          <w:lang w:val="en-US"/>
        </w:rPr>
        <w:t xml:space="preserve"> of the </w:t>
      </w:r>
      <w:r w:rsidR="009126A0">
        <w:rPr>
          <w:rFonts w:ascii="Arial" w:hAnsi="Arial" w:cs="Arial"/>
          <w:iCs/>
          <w:color w:val="7030A0"/>
          <w:lang w:val="en-US"/>
        </w:rPr>
        <w:t>amount  by the present contract</w:t>
      </w:r>
      <w:r w:rsidR="005A3A7E" w:rsidRPr="00A12F1F">
        <w:rPr>
          <w:rFonts w:ascii="Arial" w:hAnsi="Arial" w:cs="Arial"/>
          <w:iCs/>
          <w:color w:val="7030A0"/>
          <w:lang w:val="en-US"/>
        </w:rPr>
        <w:t xml:space="preserve"> </w:t>
      </w:r>
      <w:r w:rsidR="009126A0">
        <w:rPr>
          <w:rFonts w:ascii="Arial" w:hAnsi="Arial" w:cs="Arial"/>
          <w:iCs/>
          <w:color w:val="7030A0"/>
          <w:lang w:val="en-US"/>
        </w:rPr>
        <w:t xml:space="preserve">due to </w:t>
      </w:r>
      <w:r w:rsidR="005A3A7E" w:rsidRPr="00A12F1F">
        <w:rPr>
          <w:rFonts w:ascii="Arial" w:hAnsi="Arial" w:cs="Arial"/>
          <w:iCs/>
          <w:color w:val="7030A0"/>
          <w:lang w:val="en-US"/>
        </w:rPr>
        <w:t>be paid within two weeks after receiving the invoice</w:t>
      </w:r>
    </w:p>
    <w:p w:rsidR="007827D0" w:rsidRPr="00A12F1F" w:rsidRDefault="007827D0" w:rsidP="005A3A7E">
      <w:pPr>
        <w:numPr>
          <w:ilvl w:val="0"/>
          <w:numId w:val="1"/>
        </w:numPr>
        <w:jc w:val="both"/>
        <w:rPr>
          <w:rFonts w:ascii="Arial" w:hAnsi="Arial" w:cs="Arial"/>
          <w:iCs/>
          <w:color w:val="7030A0"/>
          <w:lang w:val="en-US"/>
        </w:rPr>
      </w:pPr>
      <w:r w:rsidRPr="00416000">
        <w:rPr>
          <w:rFonts w:ascii="Arial" w:hAnsi="Arial" w:cs="Arial"/>
          <w:b/>
          <w:bCs/>
          <w:iCs/>
          <w:color w:val="7030A0"/>
          <w:lang w:val="en-US"/>
        </w:rPr>
        <w:t>10</w:t>
      </w:r>
      <w:r w:rsidRPr="00A12F1F">
        <w:rPr>
          <w:rFonts w:ascii="Arial" w:hAnsi="Arial" w:cs="Arial"/>
          <w:b/>
          <w:bCs/>
          <w:iCs/>
          <w:color w:val="7030A0"/>
          <w:lang w:val="en-US"/>
        </w:rPr>
        <w:t>0%</w:t>
      </w:r>
      <w:r w:rsidRPr="00A12F1F">
        <w:rPr>
          <w:rFonts w:ascii="Arial" w:hAnsi="Arial" w:cs="Arial"/>
          <w:iCs/>
          <w:color w:val="7030A0"/>
          <w:lang w:val="en-US"/>
        </w:rPr>
        <w:t xml:space="preserve"> of the </w:t>
      </w:r>
      <w:r>
        <w:rPr>
          <w:rFonts w:ascii="Arial" w:hAnsi="Arial" w:cs="Arial"/>
          <w:iCs/>
          <w:color w:val="7030A0"/>
          <w:lang w:val="en-US"/>
        </w:rPr>
        <w:t>amount  by the present contract</w:t>
      </w:r>
      <w:r w:rsidRPr="00A12F1F">
        <w:rPr>
          <w:rFonts w:ascii="Arial" w:hAnsi="Arial" w:cs="Arial"/>
          <w:iCs/>
          <w:color w:val="7030A0"/>
          <w:lang w:val="en-US"/>
        </w:rPr>
        <w:t xml:space="preserve"> </w:t>
      </w:r>
      <w:r>
        <w:rPr>
          <w:rFonts w:ascii="Arial" w:hAnsi="Arial" w:cs="Arial"/>
          <w:iCs/>
          <w:color w:val="7030A0"/>
          <w:lang w:val="en-US"/>
        </w:rPr>
        <w:t xml:space="preserve">due to </w:t>
      </w:r>
      <w:r w:rsidRPr="00A12F1F">
        <w:rPr>
          <w:rFonts w:ascii="Arial" w:hAnsi="Arial" w:cs="Arial"/>
          <w:iCs/>
          <w:color w:val="7030A0"/>
          <w:lang w:val="en-US"/>
        </w:rPr>
        <w:t xml:space="preserve">be paid within </w:t>
      </w:r>
      <w:r>
        <w:rPr>
          <w:rFonts w:ascii="Arial" w:hAnsi="Arial" w:cs="Arial"/>
          <w:iCs/>
          <w:color w:val="7030A0"/>
          <w:lang w:val="en-US"/>
        </w:rPr>
        <w:t>7</w:t>
      </w:r>
      <w:r w:rsidRPr="00A12F1F">
        <w:rPr>
          <w:rFonts w:ascii="Arial" w:hAnsi="Arial" w:cs="Arial"/>
          <w:iCs/>
          <w:color w:val="7030A0"/>
          <w:lang w:val="en-US"/>
        </w:rPr>
        <w:t xml:space="preserve"> </w:t>
      </w:r>
      <w:r>
        <w:rPr>
          <w:rFonts w:ascii="Arial" w:hAnsi="Arial" w:cs="Arial"/>
          <w:iCs/>
          <w:color w:val="7030A0"/>
          <w:lang w:val="en-US"/>
        </w:rPr>
        <w:t>days</w:t>
      </w:r>
      <w:r w:rsidRPr="00A12F1F">
        <w:rPr>
          <w:rFonts w:ascii="Arial" w:hAnsi="Arial" w:cs="Arial"/>
          <w:iCs/>
          <w:color w:val="7030A0"/>
          <w:lang w:val="en-US"/>
        </w:rPr>
        <w:t xml:space="preserve"> after receiving the invoice</w:t>
      </w:r>
      <w:r>
        <w:rPr>
          <w:rFonts w:ascii="Arial" w:hAnsi="Arial" w:cs="Arial"/>
          <w:iCs/>
          <w:color w:val="7030A0"/>
          <w:lang w:val="en-US"/>
        </w:rPr>
        <w:t xml:space="preserve"> if you </w:t>
      </w:r>
      <w:r w:rsidRPr="0087549B">
        <w:rPr>
          <w:rFonts w:ascii="Arial" w:hAnsi="Arial" w:cs="Arial"/>
          <w:iCs/>
          <w:color w:val="7030A0"/>
          <w:lang w:val="en-US"/>
        </w:rPr>
        <w:t xml:space="preserve">order placed </w:t>
      </w:r>
      <w:r>
        <w:rPr>
          <w:rFonts w:ascii="Arial" w:hAnsi="Arial" w:cs="Arial"/>
          <w:iCs/>
          <w:color w:val="7030A0"/>
          <w:lang w:val="en-US"/>
        </w:rPr>
        <w:t xml:space="preserve">after </w:t>
      </w:r>
      <w:r w:rsidR="009A484A">
        <w:rPr>
          <w:rFonts w:ascii="Arial" w:hAnsi="Arial" w:cs="Arial"/>
          <w:b/>
          <w:iCs/>
          <w:color w:val="7030A0"/>
          <w:lang w:val="en-US"/>
        </w:rPr>
        <w:t>May</w:t>
      </w:r>
      <w:r w:rsidRPr="007827D0">
        <w:rPr>
          <w:rFonts w:ascii="Arial" w:hAnsi="Arial" w:cs="Arial"/>
          <w:b/>
          <w:iCs/>
          <w:color w:val="7030A0"/>
          <w:lang w:val="en-US"/>
        </w:rPr>
        <w:t xml:space="preserve"> 01</w:t>
      </w:r>
      <w:r>
        <w:rPr>
          <w:rFonts w:ascii="Arial" w:hAnsi="Arial" w:cs="Arial"/>
          <w:iCs/>
          <w:color w:val="7030A0"/>
          <w:lang w:val="en-US"/>
        </w:rPr>
        <w:t>, 2017</w:t>
      </w:r>
    </w:p>
    <w:p w:rsidR="009D51C0" w:rsidRPr="009D51C0" w:rsidRDefault="0087549B" w:rsidP="009D51C0">
      <w:pPr>
        <w:numPr>
          <w:ilvl w:val="0"/>
          <w:numId w:val="1"/>
        </w:numPr>
        <w:rPr>
          <w:rFonts w:ascii="Arial" w:hAnsi="Arial" w:cs="Arial"/>
          <w:bCs/>
          <w:color w:val="7030A0"/>
          <w:lang w:val="en-US"/>
        </w:rPr>
      </w:pPr>
      <w:r w:rsidRPr="0087549B">
        <w:rPr>
          <w:rFonts w:ascii="Arial" w:hAnsi="Arial" w:cs="Arial"/>
          <w:iCs/>
          <w:color w:val="7030A0"/>
          <w:lang w:val="en-US"/>
        </w:rPr>
        <w:t xml:space="preserve">Additional 50% surcharge added to orders placed after </w:t>
      </w:r>
      <w:r w:rsidR="009A484A">
        <w:rPr>
          <w:rFonts w:ascii="Arial" w:hAnsi="Arial" w:cs="Arial"/>
          <w:b/>
          <w:iCs/>
          <w:color w:val="7030A0"/>
          <w:lang w:val="en-US"/>
        </w:rPr>
        <w:t>July</w:t>
      </w:r>
      <w:r w:rsidR="00971361">
        <w:rPr>
          <w:rFonts w:ascii="Arial" w:hAnsi="Arial" w:cs="Arial"/>
          <w:b/>
          <w:iCs/>
          <w:color w:val="7030A0"/>
          <w:lang w:val="en-US"/>
        </w:rPr>
        <w:t xml:space="preserve"> </w:t>
      </w:r>
      <w:r w:rsidR="009A484A">
        <w:rPr>
          <w:rFonts w:ascii="Arial" w:hAnsi="Arial" w:cs="Arial"/>
          <w:b/>
          <w:iCs/>
          <w:color w:val="7030A0"/>
          <w:lang w:val="en-US"/>
        </w:rPr>
        <w:t>20</w:t>
      </w:r>
      <w:r w:rsidR="00EF078B" w:rsidRPr="009D51C0">
        <w:rPr>
          <w:rFonts w:ascii="Arial" w:hAnsi="Arial" w:cs="Arial"/>
          <w:b/>
          <w:iCs/>
          <w:color w:val="7030A0"/>
          <w:lang w:val="en-US"/>
        </w:rPr>
        <w:t>, 201</w:t>
      </w:r>
      <w:r w:rsidR="00971361">
        <w:rPr>
          <w:rFonts w:ascii="Arial" w:hAnsi="Arial" w:cs="Arial"/>
          <w:b/>
          <w:iCs/>
          <w:color w:val="7030A0"/>
          <w:lang w:val="en-US"/>
        </w:rPr>
        <w:t>7</w:t>
      </w:r>
      <w:r w:rsidR="00EF078B" w:rsidRPr="009D51C0">
        <w:rPr>
          <w:rFonts w:ascii="Arial" w:hAnsi="Arial" w:cs="Arial"/>
          <w:iCs/>
          <w:color w:val="7030A0"/>
          <w:lang w:val="en-US"/>
        </w:rPr>
        <w:t xml:space="preserve">.  </w:t>
      </w:r>
    </w:p>
    <w:p w:rsidR="009D51C0" w:rsidRPr="00A12F1F" w:rsidRDefault="009D51C0" w:rsidP="009D51C0">
      <w:pPr>
        <w:ind w:left="720"/>
        <w:rPr>
          <w:rFonts w:ascii="Arial" w:hAnsi="Arial" w:cs="Arial"/>
          <w:bCs/>
          <w:color w:val="7030A0"/>
          <w:lang w:val="en-US"/>
        </w:rPr>
      </w:pPr>
    </w:p>
    <w:p w:rsidR="005A3A7E" w:rsidRPr="009D51C0" w:rsidRDefault="005A3A7E" w:rsidP="00E36A41">
      <w:pPr>
        <w:ind w:left="426"/>
        <w:jc w:val="center"/>
        <w:rPr>
          <w:rFonts w:ascii="Arial" w:hAnsi="Arial" w:cs="Arial"/>
          <w:bCs/>
          <w:lang w:val="en-US"/>
        </w:rPr>
      </w:pPr>
      <w:r w:rsidRPr="009D51C0">
        <w:rPr>
          <w:rFonts w:ascii="Arial" w:hAnsi="Arial" w:cs="Arial"/>
          <w:lang w:val="en-US"/>
        </w:rPr>
        <w:t>Here</w:t>
      </w:r>
      <w:r w:rsidR="00E36A41">
        <w:rPr>
          <w:rFonts w:ascii="Arial" w:hAnsi="Arial" w:cs="Arial"/>
          <w:lang w:val="en-US"/>
        </w:rPr>
        <w:t xml:space="preserve"> </w:t>
      </w:r>
      <w:r w:rsidRPr="009D51C0">
        <w:rPr>
          <w:rFonts w:ascii="Arial" w:hAnsi="Arial" w:cs="Arial"/>
          <w:lang w:val="en-US"/>
        </w:rPr>
        <w:t xml:space="preserve">with we </w:t>
      </w:r>
      <w:r w:rsidR="00C425BF" w:rsidRPr="009D51C0">
        <w:rPr>
          <w:rFonts w:ascii="Arial" w:hAnsi="Arial" w:cs="Arial"/>
          <w:lang w:val="en-US"/>
        </w:rPr>
        <w:t>confirm participation</w:t>
      </w:r>
      <w:r w:rsidRPr="009D51C0">
        <w:rPr>
          <w:rFonts w:ascii="Arial" w:hAnsi="Arial" w:cs="Arial"/>
          <w:lang w:val="en-US"/>
        </w:rPr>
        <w:t xml:space="preserve"> in the</w:t>
      </w:r>
      <w:r w:rsidR="0020509D" w:rsidRPr="0020509D">
        <w:rPr>
          <w:rFonts w:ascii="Arial" w:hAnsi="Arial" w:cs="Arial"/>
          <w:lang w:val="en-US"/>
        </w:rPr>
        <w:t xml:space="preserve"> </w:t>
      </w:r>
      <w:r w:rsidR="00971361">
        <w:rPr>
          <w:rFonts w:ascii="Arial" w:hAnsi="Arial" w:cs="Arial"/>
          <w:lang w:val="en-US"/>
        </w:rPr>
        <w:t>Six</w:t>
      </w:r>
      <w:r w:rsidR="00E36A41">
        <w:rPr>
          <w:rFonts w:ascii="Arial" w:hAnsi="Arial" w:cs="Arial"/>
          <w:lang w:val="en-US"/>
        </w:rPr>
        <w:t>th</w:t>
      </w:r>
      <w:r w:rsidRPr="009D51C0">
        <w:rPr>
          <w:rFonts w:ascii="Arial" w:hAnsi="Arial" w:cs="Arial"/>
          <w:lang w:val="en-US"/>
        </w:rPr>
        <w:t xml:space="preserve"> International</w:t>
      </w:r>
      <w:r w:rsidR="00E36A41">
        <w:rPr>
          <w:rFonts w:ascii="Arial" w:hAnsi="Arial" w:cs="Arial"/>
          <w:lang w:val="en-US"/>
        </w:rPr>
        <w:t xml:space="preserve"> Fair of</w:t>
      </w:r>
      <w:r w:rsidRPr="009D51C0">
        <w:rPr>
          <w:rFonts w:ascii="Arial" w:hAnsi="Arial" w:cs="Arial"/>
          <w:lang w:val="en-US"/>
        </w:rPr>
        <w:t xml:space="preserve"> </w:t>
      </w:r>
      <w:r w:rsidR="00E90E84" w:rsidRPr="009D51C0">
        <w:rPr>
          <w:rFonts w:ascii="Arial" w:hAnsi="Arial" w:cs="Arial"/>
          <w:lang w:val="en-US"/>
        </w:rPr>
        <w:t>Railway</w:t>
      </w:r>
      <w:r w:rsidR="00E36A41">
        <w:rPr>
          <w:rFonts w:ascii="Arial" w:hAnsi="Arial" w:cs="Arial"/>
          <w:lang w:val="en-US"/>
        </w:rPr>
        <w:t xml:space="preserve"> Equipment and Technologies</w:t>
      </w:r>
      <w:r w:rsidRPr="009D51C0">
        <w:rPr>
          <w:rFonts w:ascii="Arial" w:hAnsi="Arial" w:cs="Arial"/>
          <w:lang w:val="en-US"/>
        </w:rPr>
        <w:t xml:space="preserve"> </w:t>
      </w:r>
      <w:r w:rsidRPr="009D51C0">
        <w:rPr>
          <w:rFonts w:ascii="Arial" w:hAnsi="Arial" w:cs="Arial"/>
          <w:b/>
          <w:lang w:val="en-US"/>
        </w:rPr>
        <w:t>EXPO</w:t>
      </w:r>
      <w:r w:rsidR="00E36A41">
        <w:rPr>
          <w:rFonts w:ascii="Arial" w:hAnsi="Arial" w:cs="Arial"/>
          <w:b/>
          <w:lang w:val="en-US"/>
        </w:rPr>
        <w:t xml:space="preserve"> </w:t>
      </w:r>
      <w:r w:rsidRPr="009D51C0">
        <w:rPr>
          <w:rFonts w:ascii="Arial" w:hAnsi="Arial" w:cs="Arial"/>
          <w:b/>
          <w:lang w:val="en-US"/>
        </w:rPr>
        <w:t>1520</w:t>
      </w:r>
      <w:r w:rsidRPr="009D51C0">
        <w:rPr>
          <w:rFonts w:ascii="Arial" w:hAnsi="Arial" w:cs="Arial"/>
          <w:bCs/>
          <w:lang w:val="en-US"/>
        </w:rPr>
        <w:t>. Please book the above-mentioned space for our company</w:t>
      </w:r>
    </w:p>
    <w:p w:rsidR="00EF078B" w:rsidRDefault="00EF078B" w:rsidP="00EF078B">
      <w:pPr>
        <w:rPr>
          <w:rFonts w:ascii="Arial" w:hAnsi="Arial" w:cs="Arial"/>
          <w:bCs/>
          <w:color w:val="FF0000"/>
          <w:lang w:val="en-US"/>
        </w:rPr>
      </w:pPr>
    </w:p>
    <w:p w:rsidR="00EF078B" w:rsidRPr="00A12F1F" w:rsidRDefault="00EF078B" w:rsidP="00EF078B">
      <w:pPr>
        <w:rPr>
          <w:rFonts w:ascii="Arial" w:hAnsi="Arial" w:cs="Arial"/>
          <w:b/>
          <w:bCs/>
          <w:lang w:val="en-US"/>
        </w:rPr>
      </w:pPr>
      <w:r w:rsidRPr="00A12F1F">
        <w:rPr>
          <w:rFonts w:ascii="Arial" w:hAnsi="Arial" w:cs="Arial"/>
          <w:b/>
          <w:bCs/>
          <w:lang w:val="en-US"/>
        </w:rPr>
        <w:t>Exhibitor Signature ________________ Name __________________________ Date _____________________</w:t>
      </w:r>
    </w:p>
    <w:p w:rsidR="00EF078B" w:rsidRDefault="00EF078B" w:rsidP="00D8016C">
      <w:pPr>
        <w:jc w:val="center"/>
        <w:rPr>
          <w:rFonts w:ascii="Arial" w:hAnsi="Arial" w:cs="Arial"/>
          <w:bCs/>
          <w:color w:val="FF0000"/>
          <w:lang w:val="en-US"/>
        </w:rPr>
      </w:pPr>
    </w:p>
    <w:p w:rsidR="00EF078B" w:rsidRDefault="00EF078B" w:rsidP="00D8016C">
      <w:pPr>
        <w:jc w:val="center"/>
        <w:rPr>
          <w:rFonts w:ascii="Arial" w:hAnsi="Arial" w:cs="Arial"/>
          <w:bCs/>
          <w:color w:val="FF0000"/>
          <w:lang w:val="en-US"/>
        </w:rPr>
      </w:pPr>
    </w:p>
    <w:p w:rsidR="00EF078B" w:rsidRDefault="00EF078B" w:rsidP="00D8016C">
      <w:pPr>
        <w:jc w:val="center"/>
        <w:rPr>
          <w:rFonts w:ascii="Arial" w:hAnsi="Arial" w:cs="Arial"/>
          <w:bCs/>
          <w:color w:val="FF0000"/>
          <w:lang w:val="en-US"/>
        </w:rPr>
      </w:pPr>
    </w:p>
    <w:p w:rsidR="00EF078B" w:rsidRDefault="00EF078B" w:rsidP="00D8016C">
      <w:pPr>
        <w:jc w:val="center"/>
        <w:rPr>
          <w:rFonts w:ascii="Arial" w:hAnsi="Arial" w:cs="Arial"/>
          <w:bCs/>
          <w:color w:val="FF0000"/>
          <w:lang w:val="en-US"/>
        </w:rPr>
      </w:pPr>
    </w:p>
    <w:p w:rsidR="00F255FC" w:rsidRPr="00F255FC" w:rsidRDefault="00F255FC" w:rsidP="005A3A7E">
      <w:pPr>
        <w:rPr>
          <w:rFonts w:ascii="Arial" w:hAnsi="Arial" w:cs="Arial"/>
          <w:b/>
          <w:bCs/>
          <w:u w:val="single"/>
          <w:lang w:val="en-US"/>
        </w:rPr>
      </w:pPr>
    </w:p>
    <w:p w:rsidR="000E4030" w:rsidRPr="00915DE2" w:rsidRDefault="000E4030" w:rsidP="005A3A7E">
      <w:pPr>
        <w:rPr>
          <w:rFonts w:ascii="Arial" w:hAnsi="Arial" w:cs="Arial"/>
          <w:b/>
          <w:bCs/>
          <w:u w:val="single"/>
          <w:lang w:val="en-US"/>
        </w:rPr>
      </w:pPr>
    </w:p>
    <w:p w:rsidR="00CB6D40" w:rsidRDefault="00CB6D40" w:rsidP="005A3A7E">
      <w:pPr>
        <w:rPr>
          <w:rFonts w:ascii="Arial" w:hAnsi="Arial" w:cs="Arial"/>
          <w:b/>
          <w:bCs/>
          <w:u w:val="single"/>
        </w:rPr>
      </w:pPr>
    </w:p>
    <w:p w:rsidR="00CB6D40" w:rsidRDefault="00CB6D40" w:rsidP="00CB6D40">
      <w:pPr>
        <w:tabs>
          <w:tab w:val="left" w:pos="10915"/>
        </w:tabs>
        <w:ind w:right="3415"/>
        <w:outlineLvl w:val="0"/>
        <w:rPr>
          <w:rFonts w:ascii="Arial" w:hAnsi="Arial" w:cs="Arial"/>
          <w:b/>
          <w:bCs/>
        </w:rPr>
      </w:pPr>
      <w:r w:rsidRPr="00CB6D40">
        <w:rPr>
          <w:rFonts w:ascii="Arial" w:hAnsi="Arial" w:cs="Arial"/>
          <w:b/>
          <w:bCs/>
          <w:lang w:val="en-US"/>
        </w:rPr>
        <w:t>Please fill in your company details in the form below</w:t>
      </w:r>
      <w:r w:rsidRPr="009D7FE3">
        <w:rPr>
          <w:b/>
          <w:i/>
          <w:lang w:val="en-US"/>
        </w:rPr>
        <w:br/>
      </w:r>
      <w:r w:rsidRPr="00CB6D40">
        <w:rPr>
          <w:rFonts w:ascii="Arial" w:hAnsi="Arial" w:cs="Arial"/>
          <w:b/>
          <w:bCs/>
          <w:lang w:val="en-US"/>
        </w:rPr>
        <w:t>Company details</w:t>
      </w:r>
    </w:p>
    <w:p w:rsidR="00CB6D40" w:rsidRPr="00CB6D40" w:rsidRDefault="00CB6D40" w:rsidP="00CB6D40">
      <w:pPr>
        <w:tabs>
          <w:tab w:val="left" w:pos="10915"/>
        </w:tabs>
        <w:ind w:right="3415"/>
        <w:outlineLvl w:val="0"/>
      </w:pPr>
    </w:p>
    <w:tbl>
      <w:tblPr>
        <w:tblW w:w="1091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387"/>
        <w:gridCol w:w="5528"/>
      </w:tblGrid>
      <w:tr w:rsidR="00CB6D40" w:rsidRPr="00CB6D40" w:rsidTr="00043F3B">
        <w:trPr>
          <w:trHeight w:val="321"/>
        </w:trPr>
        <w:tc>
          <w:tcPr>
            <w:tcW w:w="5387"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INN</w:t>
            </w:r>
          </w:p>
        </w:tc>
        <w:tc>
          <w:tcPr>
            <w:tcW w:w="5528"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w:t>
            </w:r>
          </w:p>
        </w:tc>
      </w:tr>
      <w:tr w:rsidR="00CB6D40" w:rsidRPr="00CB6D40" w:rsidTr="00043F3B">
        <w:trPr>
          <w:trHeight w:val="445"/>
        </w:trPr>
        <w:tc>
          <w:tcPr>
            <w:tcW w:w="5387"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KPP</w:t>
            </w:r>
          </w:p>
        </w:tc>
        <w:tc>
          <w:tcPr>
            <w:tcW w:w="5528"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w:t>
            </w:r>
          </w:p>
        </w:tc>
      </w:tr>
      <w:tr w:rsidR="00CB6D40" w:rsidRPr="00CB6D40" w:rsidTr="00043F3B">
        <w:trPr>
          <w:trHeight w:val="407"/>
        </w:trPr>
        <w:tc>
          <w:tcPr>
            <w:tcW w:w="5387"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Type of ownership</w:t>
            </w:r>
          </w:p>
        </w:tc>
        <w:tc>
          <w:tcPr>
            <w:tcW w:w="5528"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w:t>
            </w:r>
          </w:p>
        </w:tc>
      </w:tr>
      <w:tr w:rsidR="00CB6D40" w:rsidRPr="00CB6D40" w:rsidTr="00043F3B">
        <w:trPr>
          <w:trHeight w:val="397"/>
        </w:trPr>
        <w:tc>
          <w:tcPr>
            <w:tcW w:w="5387"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Full company name</w:t>
            </w:r>
          </w:p>
        </w:tc>
        <w:tc>
          <w:tcPr>
            <w:tcW w:w="5528"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w:t>
            </w:r>
          </w:p>
        </w:tc>
      </w:tr>
      <w:tr w:rsidR="00CB6D40" w:rsidRPr="00CB6D40" w:rsidTr="00043F3B">
        <w:trPr>
          <w:trHeight w:val="397"/>
        </w:trPr>
        <w:tc>
          <w:tcPr>
            <w:tcW w:w="5387"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Short company name</w:t>
            </w:r>
          </w:p>
        </w:tc>
        <w:tc>
          <w:tcPr>
            <w:tcW w:w="5528"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w:t>
            </w:r>
          </w:p>
        </w:tc>
      </w:tr>
      <w:tr w:rsidR="00CB6D40" w:rsidRPr="00CB6D40" w:rsidTr="00043F3B">
        <w:trPr>
          <w:trHeight w:val="397"/>
        </w:trPr>
        <w:tc>
          <w:tcPr>
            <w:tcW w:w="5387"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Legal address</w:t>
            </w:r>
          </w:p>
        </w:tc>
        <w:tc>
          <w:tcPr>
            <w:tcW w:w="5528"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w:t>
            </w:r>
          </w:p>
        </w:tc>
      </w:tr>
      <w:tr w:rsidR="00CB6D40" w:rsidRPr="00CB6D40" w:rsidTr="00043F3B">
        <w:trPr>
          <w:trHeight w:val="397"/>
        </w:trPr>
        <w:tc>
          <w:tcPr>
            <w:tcW w:w="5387"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Business address</w:t>
            </w:r>
          </w:p>
        </w:tc>
        <w:tc>
          <w:tcPr>
            <w:tcW w:w="5528"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w:t>
            </w:r>
          </w:p>
        </w:tc>
      </w:tr>
      <w:tr w:rsidR="00CB6D40" w:rsidRPr="00CB6D40" w:rsidTr="00043F3B">
        <w:trPr>
          <w:trHeight w:val="397"/>
        </w:trPr>
        <w:tc>
          <w:tcPr>
            <w:tcW w:w="5387"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Country</w:t>
            </w:r>
          </w:p>
        </w:tc>
        <w:tc>
          <w:tcPr>
            <w:tcW w:w="5528" w:type="dxa"/>
          </w:tcPr>
          <w:p w:rsidR="00CB6D40" w:rsidRPr="00CB6D40" w:rsidRDefault="00CB6D40" w:rsidP="007A2450">
            <w:pPr>
              <w:tabs>
                <w:tab w:val="left" w:pos="10915"/>
              </w:tabs>
              <w:ind w:right="180"/>
              <w:rPr>
                <w:rFonts w:ascii="Arial" w:hAnsi="Arial" w:cs="Arial"/>
                <w:bCs/>
                <w:lang w:val="en-US"/>
              </w:rPr>
            </w:pPr>
          </w:p>
        </w:tc>
      </w:tr>
      <w:tr w:rsidR="00CB6D40" w:rsidRPr="00CB6D40" w:rsidTr="00043F3B">
        <w:trPr>
          <w:trHeight w:val="397"/>
        </w:trPr>
        <w:tc>
          <w:tcPr>
            <w:tcW w:w="5387"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Current account</w:t>
            </w:r>
          </w:p>
        </w:tc>
        <w:tc>
          <w:tcPr>
            <w:tcW w:w="5528"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w:t>
            </w:r>
          </w:p>
        </w:tc>
      </w:tr>
      <w:tr w:rsidR="00CB6D40" w:rsidRPr="00CB6D40" w:rsidTr="00043F3B">
        <w:trPr>
          <w:trHeight w:val="397"/>
        </w:trPr>
        <w:tc>
          <w:tcPr>
            <w:tcW w:w="5387"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Bank</w:t>
            </w:r>
          </w:p>
        </w:tc>
        <w:tc>
          <w:tcPr>
            <w:tcW w:w="5528"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w:t>
            </w:r>
          </w:p>
        </w:tc>
      </w:tr>
      <w:tr w:rsidR="00CB6D40" w:rsidRPr="00CB6D40" w:rsidTr="00043F3B">
        <w:trPr>
          <w:trHeight w:val="397"/>
        </w:trPr>
        <w:tc>
          <w:tcPr>
            <w:tcW w:w="5387"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BIC</w:t>
            </w:r>
          </w:p>
        </w:tc>
        <w:tc>
          <w:tcPr>
            <w:tcW w:w="5528"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w:t>
            </w:r>
          </w:p>
        </w:tc>
      </w:tr>
      <w:tr w:rsidR="00CB6D40" w:rsidRPr="00CB6D40" w:rsidTr="00043F3B">
        <w:trPr>
          <w:trHeight w:val="397"/>
        </w:trPr>
        <w:tc>
          <w:tcPr>
            <w:tcW w:w="5387"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Correspondent account</w:t>
            </w:r>
          </w:p>
        </w:tc>
        <w:tc>
          <w:tcPr>
            <w:tcW w:w="5528"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w:t>
            </w:r>
          </w:p>
        </w:tc>
      </w:tr>
      <w:tr w:rsidR="00CB6D40" w:rsidRPr="00CB6D40" w:rsidTr="00043F3B">
        <w:trPr>
          <w:trHeight w:val="397"/>
        </w:trPr>
        <w:tc>
          <w:tcPr>
            <w:tcW w:w="5387"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OKVED</w:t>
            </w:r>
          </w:p>
        </w:tc>
        <w:tc>
          <w:tcPr>
            <w:tcW w:w="5528"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w:t>
            </w:r>
          </w:p>
        </w:tc>
      </w:tr>
      <w:tr w:rsidR="00CB6D40" w:rsidRPr="00CB6D40" w:rsidTr="00043F3B">
        <w:trPr>
          <w:trHeight w:val="397"/>
        </w:trPr>
        <w:tc>
          <w:tcPr>
            <w:tcW w:w="5387"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OKPO</w:t>
            </w:r>
          </w:p>
        </w:tc>
        <w:tc>
          <w:tcPr>
            <w:tcW w:w="5528"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w:t>
            </w:r>
          </w:p>
        </w:tc>
      </w:tr>
      <w:tr w:rsidR="00CB6D40" w:rsidRPr="00CB6D40" w:rsidTr="00043F3B">
        <w:trPr>
          <w:trHeight w:val="397"/>
        </w:trPr>
        <w:tc>
          <w:tcPr>
            <w:tcW w:w="5387"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OGRN</w:t>
            </w:r>
          </w:p>
        </w:tc>
        <w:tc>
          <w:tcPr>
            <w:tcW w:w="5528" w:type="dxa"/>
          </w:tcPr>
          <w:p w:rsidR="00CB6D40" w:rsidRPr="00CB6D40" w:rsidRDefault="00CB6D40" w:rsidP="007A2450">
            <w:pPr>
              <w:tabs>
                <w:tab w:val="left" w:pos="10915"/>
              </w:tabs>
              <w:ind w:right="180"/>
              <w:rPr>
                <w:rFonts w:ascii="Arial" w:hAnsi="Arial" w:cs="Arial"/>
                <w:bCs/>
                <w:lang w:val="en-US"/>
              </w:rPr>
            </w:pPr>
          </w:p>
        </w:tc>
      </w:tr>
      <w:tr w:rsidR="00CB6D40" w:rsidRPr="00CB6D40" w:rsidTr="00043F3B">
        <w:trPr>
          <w:trHeight w:val="397"/>
        </w:trPr>
        <w:tc>
          <w:tcPr>
            <w:tcW w:w="5387"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OKONH</w:t>
            </w:r>
          </w:p>
        </w:tc>
        <w:tc>
          <w:tcPr>
            <w:tcW w:w="5528" w:type="dxa"/>
          </w:tcPr>
          <w:p w:rsidR="00CB6D40" w:rsidRPr="00CB6D40" w:rsidRDefault="00CB6D40" w:rsidP="007A2450">
            <w:pPr>
              <w:tabs>
                <w:tab w:val="left" w:pos="10915"/>
              </w:tabs>
              <w:ind w:right="180"/>
              <w:rPr>
                <w:rFonts w:ascii="Arial" w:hAnsi="Arial" w:cs="Arial"/>
                <w:bCs/>
                <w:lang w:val="en-US"/>
              </w:rPr>
            </w:pPr>
          </w:p>
        </w:tc>
      </w:tr>
      <w:tr w:rsidR="00CB6D40" w:rsidRPr="00CB6D40" w:rsidTr="00043F3B">
        <w:trPr>
          <w:trHeight w:val="397"/>
        </w:trPr>
        <w:tc>
          <w:tcPr>
            <w:tcW w:w="5387"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Phone/fax</w:t>
            </w:r>
          </w:p>
        </w:tc>
        <w:tc>
          <w:tcPr>
            <w:tcW w:w="5528"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w:t>
            </w:r>
          </w:p>
        </w:tc>
      </w:tr>
      <w:tr w:rsidR="00CB6D40" w:rsidRPr="00CB6D40" w:rsidTr="00043F3B">
        <w:trPr>
          <w:trHeight w:val="397"/>
        </w:trPr>
        <w:tc>
          <w:tcPr>
            <w:tcW w:w="5387"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CEO (full name)</w:t>
            </w:r>
          </w:p>
        </w:tc>
        <w:tc>
          <w:tcPr>
            <w:tcW w:w="5528"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w:t>
            </w:r>
          </w:p>
        </w:tc>
      </w:tr>
      <w:tr w:rsidR="00CB6D40" w:rsidRPr="00CB6D40" w:rsidTr="00043F3B">
        <w:trPr>
          <w:trHeight w:val="397"/>
        </w:trPr>
        <w:tc>
          <w:tcPr>
            <w:tcW w:w="5387"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CEO (official job title)</w:t>
            </w:r>
          </w:p>
        </w:tc>
        <w:tc>
          <w:tcPr>
            <w:tcW w:w="5528"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w:t>
            </w:r>
          </w:p>
        </w:tc>
      </w:tr>
      <w:tr w:rsidR="00CB6D40" w:rsidRPr="00CB6D40" w:rsidTr="00043F3B">
        <w:trPr>
          <w:trHeight w:val="397"/>
        </w:trPr>
        <w:tc>
          <w:tcPr>
            <w:tcW w:w="5387"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Acting on the basis of (date and number of proxy if applicable)</w:t>
            </w:r>
          </w:p>
        </w:tc>
        <w:tc>
          <w:tcPr>
            <w:tcW w:w="5528"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w:t>
            </w:r>
          </w:p>
        </w:tc>
      </w:tr>
      <w:tr w:rsidR="00CB6D40" w:rsidRPr="00CB6D40" w:rsidTr="00043F3B">
        <w:trPr>
          <w:trHeight w:val="397"/>
        </w:trPr>
        <w:tc>
          <w:tcPr>
            <w:tcW w:w="5387"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 xml:space="preserve">CEO phone </w:t>
            </w:r>
          </w:p>
        </w:tc>
        <w:tc>
          <w:tcPr>
            <w:tcW w:w="5528" w:type="dxa"/>
          </w:tcPr>
          <w:p w:rsidR="00CB6D40" w:rsidRPr="00CB6D40" w:rsidRDefault="00CB6D40" w:rsidP="007A2450">
            <w:pPr>
              <w:tabs>
                <w:tab w:val="left" w:pos="10915"/>
              </w:tabs>
              <w:ind w:right="180"/>
              <w:rPr>
                <w:rFonts w:ascii="Arial" w:hAnsi="Arial" w:cs="Arial"/>
                <w:bCs/>
                <w:lang w:val="en-US"/>
              </w:rPr>
            </w:pPr>
          </w:p>
        </w:tc>
      </w:tr>
      <w:tr w:rsidR="00CB6D40" w:rsidRPr="00CB6D40" w:rsidTr="00043F3B">
        <w:trPr>
          <w:trHeight w:val="397"/>
        </w:trPr>
        <w:tc>
          <w:tcPr>
            <w:tcW w:w="5387"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Chief accounting officer (full name)</w:t>
            </w:r>
          </w:p>
        </w:tc>
        <w:tc>
          <w:tcPr>
            <w:tcW w:w="5528"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w:t>
            </w:r>
          </w:p>
        </w:tc>
      </w:tr>
      <w:tr w:rsidR="00CB6D40" w:rsidRPr="00CB6D40" w:rsidTr="00043F3B">
        <w:trPr>
          <w:trHeight w:val="362"/>
        </w:trPr>
        <w:tc>
          <w:tcPr>
            <w:tcW w:w="5387" w:type="dxa"/>
          </w:tcPr>
          <w:p w:rsidR="00CB6D40" w:rsidRPr="00CB6D40" w:rsidRDefault="00CB6D40" w:rsidP="007A2450">
            <w:pPr>
              <w:tabs>
                <w:tab w:val="left" w:pos="10915"/>
              </w:tabs>
              <w:ind w:right="180"/>
              <w:rPr>
                <w:rFonts w:ascii="Arial" w:hAnsi="Arial" w:cs="Arial"/>
                <w:bCs/>
                <w:lang w:val="en-US"/>
              </w:rPr>
            </w:pPr>
            <w:r w:rsidRPr="00CB6D40">
              <w:rPr>
                <w:rFonts w:ascii="Arial" w:hAnsi="Arial" w:cs="Arial"/>
                <w:bCs/>
                <w:lang w:val="en-US"/>
              </w:rPr>
              <w:t>Chief accounting officer phone</w:t>
            </w:r>
          </w:p>
        </w:tc>
        <w:tc>
          <w:tcPr>
            <w:tcW w:w="5528" w:type="dxa"/>
          </w:tcPr>
          <w:p w:rsidR="00CB6D40" w:rsidRPr="00CB6D40" w:rsidRDefault="00CB6D40" w:rsidP="007A2450">
            <w:pPr>
              <w:tabs>
                <w:tab w:val="left" w:pos="10915"/>
              </w:tabs>
              <w:ind w:right="180"/>
              <w:rPr>
                <w:rFonts w:ascii="Arial" w:hAnsi="Arial" w:cs="Arial"/>
                <w:bCs/>
                <w:lang w:val="en-US"/>
              </w:rPr>
            </w:pPr>
          </w:p>
        </w:tc>
      </w:tr>
    </w:tbl>
    <w:p w:rsidR="00CB6D40" w:rsidRPr="00CB6D40" w:rsidRDefault="00CB6D40" w:rsidP="00CB6D40">
      <w:pPr>
        <w:tabs>
          <w:tab w:val="left" w:pos="10915"/>
        </w:tabs>
        <w:ind w:right="180"/>
        <w:rPr>
          <w:rFonts w:ascii="Arial" w:hAnsi="Arial" w:cs="Arial"/>
          <w:bCs/>
          <w:lang w:val="en-US"/>
        </w:rPr>
      </w:pPr>
      <w:r w:rsidRPr="00CB6D40">
        <w:rPr>
          <w:rFonts w:ascii="Arial" w:hAnsi="Arial" w:cs="Arial"/>
          <w:bCs/>
          <w:lang w:val="en-US"/>
        </w:rPr>
        <w:t>* Required fields are marked with an asterisk</w:t>
      </w:r>
    </w:p>
    <w:p w:rsidR="00CB6D40" w:rsidRPr="00CB6D40" w:rsidRDefault="00CB6D40" w:rsidP="005A3A7E">
      <w:pPr>
        <w:rPr>
          <w:rFonts w:ascii="Arial" w:hAnsi="Arial" w:cs="Arial"/>
          <w:bCs/>
          <w:lang w:val="en-US"/>
        </w:rPr>
      </w:pPr>
    </w:p>
    <w:p w:rsidR="00CB6D40" w:rsidRPr="00CB6D40" w:rsidRDefault="00CB6D40" w:rsidP="005A3A7E">
      <w:pPr>
        <w:rPr>
          <w:rFonts w:ascii="Arial" w:hAnsi="Arial" w:cs="Arial"/>
          <w:b/>
          <w:bCs/>
          <w:u w:val="single"/>
          <w:lang w:val="en-US"/>
        </w:rPr>
      </w:pPr>
    </w:p>
    <w:p w:rsidR="00CB6D40" w:rsidRPr="00CB6D40" w:rsidRDefault="00CB6D40" w:rsidP="005A3A7E">
      <w:pPr>
        <w:rPr>
          <w:rFonts w:ascii="Arial" w:hAnsi="Arial" w:cs="Arial"/>
          <w:b/>
          <w:bCs/>
          <w:u w:val="single"/>
          <w:lang w:val="en-US"/>
        </w:rPr>
      </w:pPr>
    </w:p>
    <w:p w:rsidR="00CB6D40" w:rsidRPr="00CB6D40" w:rsidRDefault="00CB6D40" w:rsidP="005A3A7E">
      <w:pPr>
        <w:rPr>
          <w:rFonts w:ascii="Arial" w:hAnsi="Arial" w:cs="Arial"/>
          <w:b/>
          <w:bCs/>
          <w:u w:val="single"/>
          <w:lang w:val="en-US"/>
        </w:rPr>
      </w:pPr>
    </w:p>
    <w:p w:rsidR="00CB6D40" w:rsidRPr="00CB6D40" w:rsidRDefault="00CB6D40" w:rsidP="005A3A7E">
      <w:pPr>
        <w:rPr>
          <w:rFonts w:ascii="Arial" w:hAnsi="Arial" w:cs="Arial"/>
          <w:b/>
          <w:bCs/>
          <w:u w:val="single"/>
          <w:lang w:val="en-US"/>
        </w:rPr>
      </w:pPr>
    </w:p>
    <w:p w:rsidR="00CB6D40" w:rsidRPr="00CB6D40" w:rsidRDefault="00CB6D40" w:rsidP="005A3A7E">
      <w:pPr>
        <w:rPr>
          <w:rFonts w:ascii="Arial" w:hAnsi="Arial" w:cs="Arial"/>
          <w:b/>
          <w:bCs/>
          <w:u w:val="single"/>
          <w:lang w:val="en-US"/>
        </w:rPr>
      </w:pPr>
    </w:p>
    <w:p w:rsidR="00CB6D40" w:rsidRPr="00CB6D40" w:rsidRDefault="00CB6D40" w:rsidP="005A3A7E">
      <w:pPr>
        <w:rPr>
          <w:rFonts w:ascii="Arial" w:hAnsi="Arial" w:cs="Arial"/>
          <w:b/>
          <w:bCs/>
          <w:u w:val="single"/>
          <w:lang w:val="en-US"/>
        </w:rPr>
      </w:pPr>
    </w:p>
    <w:p w:rsidR="00CB6D40" w:rsidRPr="00CB6D40" w:rsidRDefault="00CB6D40" w:rsidP="005A3A7E">
      <w:pPr>
        <w:rPr>
          <w:rFonts w:ascii="Arial" w:hAnsi="Arial" w:cs="Arial"/>
          <w:b/>
          <w:bCs/>
          <w:u w:val="single"/>
          <w:lang w:val="en-US"/>
        </w:rPr>
      </w:pPr>
    </w:p>
    <w:p w:rsidR="00CB6D40" w:rsidRPr="00CB6D40" w:rsidRDefault="00CB6D40" w:rsidP="005A3A7E">
      <w:pPr>
        <w:rPr>
          <w:rFonts w:ascii="Arial" w:hAnsi="Arial" w:cs="Arial"/>
          <w:b/>
          <w:bCs/>
          <w:u w:val="single"/>
          <w:lang w:val="en-US"/>
        </w:rPr>
      </w:pPr>
    </w:p>
    <w:p w:rsidR="00CB6D40" w:rsidRPr="00CB6D40" w:rsidRDefault="00CB6D40" w:rsidP="005A3A7E">
      <w:pPr>
        <w:rPr>
          <w:rFonts w:ascii="Arial" w:hAnsi="Arial" w:cs="Arial"/>
          <w:b/>
          <w:bCs/>
          <w:u w:val="single"/>
          <w:lang w:val="en-US"/>
        </w:rPr>
      </w:pPr>
    </w:p>
    <w:p w:rsidR="00CB6D40" w:rsidRPr="00CB6D40" w:rsidRDefault="00CB6D40" w:rsidP="005A3A7E">
      <w:pPr>
        <w:rPr>
          <w:rFonts w:ascii="Arial" w:hAnsi="Arial" w:cs="Arial"/>
          <w:b/>
          <w:bCs/>
          <w:u w:val="single"/>
          <w:lang w:val="en-US"/>
        </w:rPr>
      </w:pPr>
    </w:p>
    <w:p w:rsidR="00CB6D40" w:rsidRPr="00CB6D40" w:rsidRDefault="00CB6D40" w:rsidP="005A3A7E">
      <w:pPr>
        <w:rPr>
          <w:rFonts w:ascii="Arial" w:hAnsi="Arial" w:cs="Arial"/>
          <w:b/>
          <w:bCs/>
          <w:u w:val="single"/>
          <w:lang w:val="en-US"/>
        </w:rPr>
      </w:pPr>
    </w:p>
    <w:p w:rsidR="00CB6D40" w:rsidRPr="00CB6D40" w:rsidRDefault="00CB6D40" w:rsidP="005A3A7E">
      <w:pPr>
        <w:rPr>
          <w:rFonts w:ascii="Arial" w:hAnsi="Arial" w:cs="Arial"/>
          <w:b/>
          <w:bCs/>
          <w:u w:val="single"/>
          <w:lang w:val="en-US"/>
        </w:rPr>
      </w:pPr>
    </w:p>
    <w:p w:rsidR="00CB6D40" w:rsidRPr="00CB6D40" w:rsidRDefault="00CB6D40" w:rsidP="005A3A7E">
      <w:pPr>
        <w:rPr>
          <w:rFonts w:ascii="Arial" w:hAnsi="Arial" w:cs="Arial"/>
          <w:b/>
          <w:bCs/>
          <w:u w:val="single"/>
          <w:lang w:val="en-US"/>
        </w:rPr>
      </w:pPr>
    </w:p>
    <w:p w:rsidR="00043F3B" w:rsidRDefault="00CB6D40" w:rsidP="005A3A7E">
      <w:pPr>
        <w:rPr>
          <w:rFonts w:ascii="Arial" w:hAnsi="Arial" w:cs="Arial"/>
          <w:b/>
          <w:bCs/>
          <w:u w:val="single"/>
          <w:lang w:val="en-US"/>
        </w:rPr>
      </w:pPr>
      <w:r w:rsidRPr="00CB6D40">
        <w:rPr>
          <w:rFonts w:ascii="Arial" w:hAnsi="Arial" w:cs="Arial"/>
          <w:b/>
          <w:bCs/>
          <w:u w:val="single"/>
          <w:lang w:val="en-US"/>
        </w:rPr>
        <w:br w:type="page"/>
      </w:r>
    </w:p>
    <w:p w:rsidR="005A3A7E" w:rsidRPr="00B05FBE" w:rsidRDefault="005A3A7E" w:rsidP="005A3A7E">
      <w:pPr>
        <w:rPr>
          <w:rFonts w:ascii="Arial" w:hAnsi="Arial" w:cs="Arial"/>
          <w:b/>
          <w:bCs/>
          <w:u w:val="single"/>
          <w:lang w:val="en-US"/>
        </w:rPr>
      </w:pPr>
      <w:r w:rsidRPr="00B05FBE">
        <w:rPr>
          <w:rFonts w:ascii="Arial" w:hAnsi="Arial" w:cs="Arial"/>
          <w:b/>
          <w:bCs/>
          <w:u w:val="single"/>
          <w:lang w:val="en-US"/>
        </w:rPr>
        <w:t>RULES AND REGULATIONS:</w:t>
      </w:r>
    </w:p>
    <w:p w:rsidR="005A3A7E" w:rsidRPr="00B05FBE" w:rsidRDefault="005A3A7E" w:rsidP="005A3A7E">
      <w:pPr>
        <w:rPr>
          <w:rFonts w:ascii="Arial" w:hAnsi="Arial" w:cs="Arial"/>
          <w:b/>
          <w:bCs/>
          <w:sz w:val="22"/>
          <w:szCs w:val="22"/>
          <w:u w:val="single"/>
          <w:lang w:val="en-US"/>
        </w:rPr>
      </w:pPr>
    </w:p>
    <w:p w:rsidR="005A3A7E" w:rsidRPr="00B05FBE" w:rsidRDefault="005A3A7E" w:rsidP="005A3A7E">
      <w:pPr>
        <w:pStyle w:val="a9"/>
        <w:rPr>
          <w:b/>
        </w:rPr>
        <w:sectPr w:rsidR="005A3A7E" w:rsidRPr="00B05FBE" w:rsidSect="00971361">
          <w:headerReference w:type="first" r:id="rId9"/>
          <w:type w:val="continuous"/>
          <w:pgSz w:w="11906" w:h="16838"/>
          <w:pgMar w:top="0" w:right="386" w:bottom="0" w:left="539" w:header="181" w:footer="0" w:gutter="0"/>
          <w:cols w:space="708"/>
          <w:titlePg/>
          <w:docGrid w:linePitch="360"/>
        </w:sectPr>
      </w:pPr>
    </w:p>
    <w:p w:rsidR="005A3A7E" w:rsidRPr="00B05FBE" w:rsidRDefault="005A3A7E" w:rsidP="005A3A7E">
      <w:pPr>
        <w:pStyle w:val="a9"/>
        <w:numPr>
          <w:ilvl w:val="0"/>
          <w:numId w:val="2"/>
        </w:numPr>
        <w:rPr>
          <w:sz w:val="18"/>
          <w:szCs w:val="18"/>
        </w:rPr>
      </w:pPr>
      <w:r w:rsidRPr="00B05FBE">
        <w:rPr>
          <w:sz w:val="18"/>
          <w:szCs w:val="18"/>
        </w:rPr>
        <w:t xml:space="preserve">Exhibitors (hereinafter also referred to as Applicants and any Stand Sharer) shall be bound by the conditions, rules and regulations set forth in this agreement and any changes must be made in writing and signed by an authorised official of </w:t>
      </w:r>
      <w:r w:rsidR="0035153D" w:rsidRPr="00B05FBE">
        <w:rPr>
          <w:sz w:val="18"/>
          <w:szCs w:val="18"/>
        </w:rPr>
        <w:t xml:space="preserve">Business Dialog company </w:t>
      </w:r>
      <w:r w:rsidRPr="00B05FBE">
        <w:rPr>
          <w:sz w:val="18"/>
          <w:szCs w:val="18"/>
        </w:rPr>
        <w:t>(hereinafter referred to as Organizer) who shall have full power to interpret and to make or amend these rules, provided that such amendments and additions do not operate to diminish the rights reserved for the Exhibitor under this contract, and shall not operate to increase liabilities of the Organizer, its Partners, Agents or Employees.</w:t>
      </w:r>
    </w:p>
    <w:p w:rsidR="005A3A7E" w:rsidRPr="00B05FBE" w:rsidRDefault="005A3A7E" w:rsidP="005A3A7E">
      <w:pPr>
        <w:pStyle w:val="a9"/>
        <w:numPr>
          <w:ilvl w:val="0"/>
          <w:numId w:val="2"/>
        </w:numPr>
        <w:rPr>
          <w:sz w:val="18"/>
          <w:szCs w:val="18"/>
        </w:rPr>
      </w:pPr>
      <w:r w:rsidRPr="00B05FBE">
        <w:rPr>
          <w:sz w:val="18"/>
          <w:szCs w:val="18"/>
        </w:rPr>
        <w:t>No exhibitor shall be permitted to exhibit unless he has paid prior to the exhibition all of the fees agreed to on the reverse side.</w:t>
      </w:r>
    </w:p>
    <w:p w:rsidR="005A3A7E" w:rsidRPr="00B05FBE" w:rsidRDefault="005A3A7E" w:rsidP="005A3A7E">
      <w:pPr>
        <w:numPr>
          <w:ilvl w:val="0"/>
          <w:numId w:val="2"/>
        </w:numPr>
        <w:tabs>
          <w:tab w:val="left" w:pos="5529"/>
        </w:tabs>
        <w:spacing w:after="80"/>
        <w:ind w:right="-355"/>
        <w:jc w:val="both"/>
        <w:rPr>
          <w:rFonts w:ascii="Arial" w:hAnsi="Arial" w:cs="Arial"/>
          <w:sz w:val="18"/>
          <w:szCs w:val="18"/>
          <w:lang w:val="en-US"/>
        </w:rPr>
      </w:pPr>
      <w:r w:rsidRPr="00B05FBE">
        <w:rPr>
          <w:rFonts w:ascii="Arial" w:hAnsi="Arial" w:cs="Arial"/>
          <w:sz w:val="18"/>
          <w:szCs w:val="18"/>
          <w:lang w:val="en-US"/>
        </w:rPr>
        <w:t>Rights of an exhibitor shall not be assignable to any other firm or person and no exhibitor may assign his space, or sublet the whole or any part of the space contracted for. An exhibitor has no right to occupy any particular space, although its requirements will be taken into account when it comes to allocating space.</w:t>
      </w:r>
    </w:p>
    <w:p w:rsidR="005A3A7E" w:rsidRPr="00B05FBE" w:rsidRDefault="005A3A7E" w:rsidP="005A3A7E">
      <w:pPr>
        <w:numPr>
          <w:ilvl w:val="0"/>
          <w:numId w:val="2"/>
        </w:numPr>
        <w:tabs>
          <w:tab w:val="left" w:pos="5529"/>
        </w:tabs>
        <w:spacing w:after="80"/>
        <w:ind w:right="-355"/>
        <w:jc w:val="both"/>
        <w:rPr>
          <w:rFonts w:ascii="Arial" w:hAnsi="Arial" w:cs="Arial"/>
          <w:sz w:val="18"/>
          <w:szCs w:val="18"/>
          <w:lang w:val="en-US"/>
        </w:rPr>
      </w:pPr>
      <w:r w:rsidRPr="00B05FBE">
        <w:rPr>
          <w:rFonts w:ascii="Arial" w:hAnsi="Arial" w:cs="Arial"/>
          <w:sz w:val="18"/>
          <w:szCs w:val="18"/>
          <w:lang w:val="en-US"/>
        </w:rPr>
        <w:t>Exhibitor shall not obstruct the view of adjoining exhibit nor be operated in any manner objectionable to other exhibitors.  All lighting within the exhibit must be arranged and operated so as not to be distracting to adjacent exhibitors. Phonographs, radios or other sound devices operated in a manner objectionable to the Organizer shall be prohibited.</w:t>
      </w:r>
    </w:p>
    <w:p w:rsidR="005A3A7E" w:rsidRPr="00B05FBE" w:rsidRDefault="005A3A7E" w:rsidP="005A3A7E">
      <w:pPr>
        <w:numPr>
          <w:ilvl w:val="0"/>
          <w:numId w:val="2"/>
        </w:numPr>
        <w:tabs>
          <w:tab w:val="left" w:pos="5529"/>
        </w:tabs>
        <w:spacing w:after="80"/>
        <w:ind w:right="-355"/>
        <w:jc w:val="both"/>
        <w:rPr>
          <w:rFonts w:ascii="Arial" w:hAnsi="Arial" w:cs="Arial"/>
          <w:sz w:val="18"/>
          <w:szCs w:val="18"/>
          <w:lang w:val="en-US"/>
        </w:rPr>
      </w:pPr>
      <w:r w:rsidRPr="00B05FBE">
        <w:rPr>
          <w:rFonts w:ascii="Arial" w:hAnsi="Arial" w:cs="Arial"/>
          <w:sz w:val="18"/>
          <w:szCs w:val="18"/>
          <w:lang w:val="en-US"/>
        </w:rPr>
        <w:t>Exhibitor shall not permit raffles, donations or other promotional measures that require members or guests to be present at a specified location and time, and all unusual promotion plans must be approved by the Organizer.</w:t>
      </w:r>
    </w:p>
    <w:p w:rsidR="005A3A7E" w:rsidRPr="00B05FBE" w:rsidRDefault="005A3A7E" w:rsidP="005A3A7E">
      <w:pPr>
        <w:numPr>
          <w:ilvl w:val="0"/>
          <w:numId w:val="2"/>
        </w:numPr>
        <w:tabs>
          <w:tab w:val="left" w:pos="5529"/>
        </w:tabs>
        <w:spacing w:after="80"/>
        <w:ind w:right="-355"/>
        <w:jc w:val="both"/>
        <w:rPr>
          <w:rFonts w:ascii="Arial" w:hAnsi="Arial" w:cs="Arial"/>
          <w:sz w:val="18"/>
          <w:szCs w:val="18"/>
          <w:lang w:val="en-US"/>
        </w:rPr>
      </w:pPr>
      <w:r w:rsidRPr="00B05FBE">
        <w:rPr>
          <w:rFonts w:ascii="Arial" w:hAnsi="Arial" w:cs="Arial"/>
          <w:sz w:val="18"/>
          <w:szCs w:val="18"/>
          <w:lang w:val="en-US"/>
        </w:rPr>
        <w:t>Attendance hours shall be solely controlled by the Organizer who will specify hours etc., and admission shall be by tickets or badge, and identification badges shall not be transferable.</w:t>
      </w:r>
    </w:p>
    <w:p w:rsidR="005A3A7E" w:rsidRPr="00B05FBE" w:rsidRDefault="005A3A7E" w:rsidP="005A3A7E">
      <w:pPr>
        <w:numPr>
          <w:ilvl w:val="0"/>
          <w:numId w:val="2"/>
        </w:numPr>
        <w:tabs>
          <w:tab w:val="left" w:pos="5529"/>
        </w:tabs>
        <w:spacing w:after="80"/>
        <w:ind w:right="-355"/>
        <w:jc w:val="both"/>
        <w:rPr>
          <w:rFonts w:ascii="Arial" w:hAnsi="Arial" w:cs="Arial"/>
          <w:sz w:val="18"/>
          <w:szCs w:val="18"/>
          <w:lang w:val="en-US"/>
        </w:rPr>
      </w:pPr>
      <w:r w:rsidRPr="00B05FBE">
        <w:rPr>
          <w:rFonts w:ascii="Arial" w:hAnsi="Arial" w:cs="Arial"/>
          <w:sz w:val="18"/>
          <w:szCs w:val="18"/>
          <w:lang w:val="en-US"/>
        </w:rPr>
        <w:t>No exhibitor will be allowed to remove his exhibit from the Exposition floor, prior to the official termination of the Exhibition, and the Exhibitor shall have an authorized representative present at the Exposition throughout all exhibit periods and during the installation and dismantling of his exhibit.</w:t>
      </w:r>
    </w:p>
    <w:p w:rsidR="005A3A7E" w:rsidRPr="00B05FBE" w:rsidRDefault="005A3A7E" w:rsidP="005A3A7E">
      <w:pPr>
        <w:numPr>
          <w:ilvl w:val="0"/>
          <w:numId w:val="2"/>
        </w:numPr>
        <w:tabs>
          <w:tab w:val="left" w:pos="5529"/>
        </w:tabs>
        <w:spacing w:after="80"/>
        <w:ind w:right="-355"/>
        <w:jc w:val="both"/>
        <w:rPr>
          <w:rFonts w:ascii="Arial" w:hAnsi="Arial" w:cs="Arial"/>
          <w:sz w:val="18"/>
          <w:szCs w:val="18"/>
          <w:lang w:val="en-US"/>
        </w:rPr>
      </w:pPr>
      <w:r w:rsidRPr="00B05FBE">
        <w:rPr>
          <w:rFonts w:ascii="Arial" w:hAnsi="Arial" w:cs="Arial"/>
          <w:sz w:val="18"/>
          <w:szCs w:val="18"/>
          <w:lang w:val="en-US"/>
        </w:rPr>
        <w:t>The Organizer, its Partners, Agents or Employees are not responsible for any loss, theft or damage by fire or injury of any nature to any person or article.  Reputable watchmen will be on duty day and night, but the Organizer, while taking precautions against loss, will not guarantee against it and it is hereby expressly released from any liabilities for injury or damage there from. The Exhibitor is urged to adequately insure their exhibits, other equipment for which they are responsible and personal effects.</w:t>
      </w:r>
    </w:p>
    <w:p w:rsidR="005A3A7E" w:rsidRPr="00B05FBE" w:rsidRDefault="005A3A7E" w:rsidP="005A3A7E">
      <w:pPr>
        <w:numPr>
          <w:ilvl w:val="0"/>
          <w:numId w:val="2"/>
        </w:numPr>
        <w:spacing w:after="80"/>
        <w:ind w:right="-355"/>
        <w:jc w:val="both"/>
        <w:rPr>
          <w:rFonts w:ascii="Arial" w:hAnsi="Arial" w:cs="Arial"/>
          <w:sz w:val="18"/>
          <w:szCs w:val="18"/>
          <w:lang w:val="en-US"/>
        </w:rPr>
      </w:pPr>
      <w:r w:rsidRPr="00B05FBE">
        <w:rPr>
          <w:rFonts w:ascii="Arial" w:hAnsi="Arial" w:cs="Arial"/>
          <w:sz w:val="18"/>
          <w:szCs w:val="18"/>
          <w:lang w:val="en-US"/>
        </w:rPr>
        <w:t>The publisher of the Catalogue, the Organizer, its Partners, Agents or Employees will not be responsible for any errors or omissions on copy prepared and submitted by the Advertiser or Exhibitor.</w:t>
      </w:r>
    </w:p>
    <w:p w:rsidR="005A3A7E" w:rsidRPr="00B05FBE" w:rsidRDefault="005A3A7E" w:rsidP="005A3A7E">
      <w:pPr>
        <w:numPr>
          <w:ilvl w:val="0"/>
          <w:numId w:val="2"/>
        </w:numPr>
        <w:tabs>
          <w:tab w:val="left" w:pos="5387"/>
        </w:tabs>
        <w:spacing w:after="80"/>
        <w:ind w:right="-355"/>
        <w:jc w:val="both"/>
        <w:rPr>
          <w:rFonts w:ascii="Arial" w:hAnsi="Arial" w:cs="Arial"/>
          <w:sz w:val="18"/>
          <w:szCs w:val="18"/>
          <w:lang w:val="en-US"/>
        </w:rPr>
      </w:pPr>
      <w:r w:rsidRPr="00B05FBE">
        <w:rPr>
          <w:rFonts w:ascii="Arial" w:hAnsi="Arial" w:cs="Arial"/>
          <w:sz w:val="18"/>
          <w:szCs w:val="18"/>
          <w:lang w:val="en-US"/>
        </w:rPr>
        <w:t xml:space="preserve">Filling in the present application by the Applicant and its receiving by the                                                                              Organizer shall acknowledge the exhibitor’s consent to pay the total contract cost, starting from the moment of the signing of the contract and in comply with the </w:t>
      </w:r>
      <w:r w:rsidRPr="00B05FBE">
        <w:rPr>
          <w:rFonts w:ascii="Arial" w:hAnsi="Arial" w:cs="Arial"/>
          <w:sz w:val="18"/>
          <w:szCs w:val="18"/>
          <w:lang w:val="en-US"/>
        </w:rPr>
        <w:t xml:space="preserve">payment procedure set out on the reverse of this application. </w:t>
      </w:r>
    </w:p>
    <w:p w:rsidR="005A3A7E" w:rsidRPr="00B05FBE" w:rsidRDefault="005A3A7E" w:rsidP="005A3A7E">
      <w:pPr>
        <w:numPr>
          <w:ilvl w:val="0"/>
          <w:numId w:val="2"/>
        </w:numPr>
        <w:tabs>
          <w:tab w:val="left" w:pos="5103"/>
        </w:tabs>
        <w:spacing w:after="80"/>
        <w:ind w:right="-71"/>
        <w:jc w:val="both"/>
        <w:rPr>
          <w:rFonts w:ascii="Arial" w:hAnsi="Arial" w:cs="Arial"/>
          <w:sz w:val="18"/>
          <w:szCs w:val="18"/>
          <w:lang w:val="en-US"/>
        </w:rPr>
      </w:pPr>
      <w:r w:rsidRPr="00B05FBE">
        <w:rPr>
          <w:rFonts w:ascii="Arial" w:hAnsi="Arial" w:cs="Arial"/>
          <w:sz w:val="18"/>
          <w:szCs w:val="18"/>
          <w:lang w:val="en-US"/>
        </w:rPr>
        <w:t>The Applicant shall notify Organizer of the name of each stand sharer no later than the date set out on the reverse of this Application. The applicant shall be deemed to act as agent in respect of each stand sharer who shall be bound by the Rules and Regulations accordingly. In the event that any stand sharer fails to comply with these Rules and Regulations or otherwise defaults in its obligations to Organizer, the Applicant as Principal shall be liable for all losses, liabilities and costs incurred by Organizer arising from such non-compliance or default.</w:t>
      </w:r>
    </w:p>
    <w:p w:rsidR="005A3A7E" w:rsidRPr="00B05FBE" w:rsidRDefault="005A3A7E" w:rsidP="005A3A7E">
      <w:pPr>
        <w:numPr>
          <w:ilvl w:val="0"/>
          <w:numId w:val="2"/>
        </w:numPr>
        <w:spacing w:after="80"/>
        <w:jc w:val="both"/>
        <w:rPr>
          <w:rFonts w:ascii="Arial" w:hAnsi="Arial" w:cs="Arial"/>
          <w:sz w:val="18"/>
          <w:szCs w:val="18"/>
          <w:lang w:val="en-US"/>
        </w:rPr>
      </w:pPr>
      <w:r w:rsidRPr="00B05FBE">
        <w:rPr>
          <w:rFonts w:ascii="Arial" w:hAnsi="Arial" w:cs="Arial"/>
          <w:sz w:val="18"/>
          <w:szCs w:val="18"/>
          <w:lang w:val="en-US"/>
        </w:rPr>
        <w:t>The Organizer, its Partners, Agents or Employees shall not be liable for loss, damage or delay resulting from acts of war, civil commotion, strikes or lock-outs intervention or regulation, military activity or any other circumstances which shall make it impossible or inadvisable for the Organizer to hold the Exhibition/</w:t>
      </w:r>
      <w:smartTag w:uri="urn:schemas-microsoft-com:office:smarttags" w:element="PersonName">
        <w:r w:rsidRPr="00B05FBE">
          <w:rPr>
            <w:rFonts w:ascii="Arial" w:hAnsi="Arial" w:cs="Arial"/>
            <w:sz w:val="18"/>
            <w:szCs w:val="18"/>
            <w:lang w:val="en-US"/>
          </w:rPr>
          <w:t>Conference</w:t>
        </w:r>
      </w:smartTag>
      <w:r w:rsidRPr="00B05FBE">
        <w:rPr>
          <w:rFonts w:ascii="Arial" w:hAnsi="Arial" w:cs="Arial"/>
          <w:sz w:val="18"/>
          <w:szCs w:val="18"/>
          <w:lang w:val="en-US"/>
        </w:rPr>
        <w:t xml:space="preserve"> at the time and place provided, and the Organizer reserves the right the re-schedule the exposition at another date and/or at an alternative site. Furthermore, Organizer, will not be responsible and will be held harmless should any conflicts or misinterpretations arise with the host country , its sponsors, agents or other bodies regarding any and all aspects of the Exhibition which may affect the Exhibitors. The said Exhibitor acknowledges that Organizer has sustained damages and losses as a result of the foregoing, as well, and shall and does hereby waive all claims for damages or compensation. The sums paid to Organizer as fees or otherwise in connection with the Exhibition shall remain the property of Organizer.</w:t>
      </w:r>
    </w:p>
    <w:p w:rsidR="005A3A7E" w:rsidRPr="00B05FBE" w:rsidRDefault="005A3A7E" w:rsidP="005A3A7E">
      <w:pPr>
        <w:numPr>
          <w:ilvl w:val="0"/>
          <w:numId w:val="2"/>
        </w:numPr>
        <w:spacing w:after="80"/>
        <w:jc w:val="both"/>
        <w:rPr>
          <w:rFonts w:ascii="Arial" w:hAnsi="Arial" w:cs="Arial"/>
          <w:sz w:val="18"/>
          <w:szCs w:val="18"/>
          <w:lang w:val="en-US"/>
        </w:rPr>
      </w:pPr>
      <w:r w:rsidRPr="00B05FBE">
        <w:rPr>
          <w:rFonts w:ascii="Arial" w:hAnsi="Arial" w:cs="Arial"/>
          <w:sz w:val="18"/>
          <w:szCs w:val="18"/>
          <w:lang w:val="en-US"/>
        </w:rPr>
        <w:t>The Organizer is not responsible to assist the Exhibitor in obtaining passport and visa, for entrance into the country where the exposition is to be held.  The fact that the Exhibitor is unsuccessful in obtaining these documents from the necessary government authorities will not constitute a basis for cancellation of this contract/application and it is clearly understood that no refunds whatsoever will be made. The Exhibitor, however, may substitute another party or company who meets the entry and government formalities necessary for entry into the country where the Exposition is to be held.  Such substitution shall be the sole responsibility of the contracting Exhibitor.</w:t>
      </w:r>
    </w:p>
    <w:p w:rsidR="005A3A7E" w:rsidRPr="00B05FBE" w:rsidRDefault="005A3A7E" w:rsidP="005A3A7E">
      <w:pPr>
        <w:numPr>
          <w:ilvl w:val="0"/>
          <w:numId w:val="2"/>
        </w:numPr>
        <w:spacing w:after="80"/>
        <w:jc w:val="both"/>
        <w:rPr>
          <w:rFonts w:ascii="Arial" w:hAnsi="Arial" w:cs="Arial"/>
          <w:sz w:val="18"/>
          <w:szCs w:val="18"/>
          <w:lang w:val="en-US"/>
        </w:rPr>
      </w:pPr>
      <w:r w:rsidRPr="00B05FBE">
        <w:rPr>
          <w:rFonts w:ascii="Arial" w:hAnsi="Arial" w:cs="Arial"/>
          <w:sz w:val="18"/>
          <w:szCs w:val="18"/>
          <w:lang w:val="en-US"/>
        </w:rPr>
        <w:t>The Organizer, its Partners, Agents or Employees are not responsible for any loss, damage or delay incurred in freight shipments (transport, handling and clearing) into and out of the country in which the Exposition is held.  Exhibitors are urged to adequately insure all shipments.</w:t>
      </w:r>
    </w:p>
    <w:p w:rsidR="005A3A7E" w:rsidRPr="00B05FBE" w:rsidRDefault="005A3A7E" w:rsidP="005A3A7E">
      <w:pPr>
        <w:numPr>
          <w:ilvl w:val="0"/>
          <w:numId w:val="2"/>
        </w:numPr>
        <w:spacing w:after="80"/>
        <w:jc w:val="both"/>
        <w:rPr>
          <w:rFonts w:ascii="Arial" w:hAnsi="Arial" w:cs="Arial"/>
          <w:sz w:val="18"/>
          <w:szCs w:val="18"/>
          <w:lang w:val="en-US"/>
        </w:rPr>
      </w:pPr>
      <w:r w:rsidRPr="00B05FBE">
        <w:rPr>
          <w:rFonts w:ascii="Arial" w:hAnsi="Arial" w:cs="Arial"/>
          <w:sz w:val="18"/>
          <w:szCs w:val="18"/>
          <w:lang w:val="en-US"/>
        </w:rPr>
        <w:t>The Organizer, its Partners, Agents or Employees are not responsible for any loss due to cancellation, abandonment, postponement or curtailment in whole or in part of the Exhibition/</w:t>
      </w:r>
      <w:smartTag w:uri="urn:schemas-microsoft-com:office:smarttags" w:element="PersonName">
        <w:r w:rsidRPr="00B05FBE">
          <w:rPr>
            <w:rFonts w:ascii="Arial" w:hAnsi="Arial" w:cs="Arial"/>
            <w:sz w:val="18"/>
            <w:szCs w:val="18"/>
            <w:lang w:val="en-US"/>
          </w:rPr>
          <w:t>Conference</w:t>
        </w:r>
      </w:smartTag>
      <w:r w:rsidRPr="00B05FBE">
        <w:rPr>
          <w:rFonts w:ascii="Arial" w:hAnsi="Arial" w:cs="Arial"/>
          <w:sz w:val="18"/>
          <w:szCs w:val="18"/>
          <w:lang w:val="en-US"/>
        </w:rPr>
        <w:t xml:space="preserve"> for causes outside its control. Exhibitor is recommended to adequately insure their participation expenses in case of such cancellation etc.</w:t>
      </w:r>
    </w:p>
    <w:p w:rsidR="005A3A7E" w:rsidRPr="00B05FBE" w:rsidRDefault="005A3A7E" w:rsidP="005A3A7E">
      <w:pPr>
        <w:numPr>
          <w:ilvl w:val="0"/>
          <w:numId w:val="2"/>
        </w:numPr>
        <w:spacing w:after="80"/>
        <w:jc w:val="both"/>
        <w:rPr>
          <w:rFonts w:ascii="Arial" w:hAnsi="Arial" w:cs="Arial"/>
          <w:sz w:val="18"/>
          <w:szCs w:val="18"/>
          <w:lang w:val="en-US"/>
        </w:rPr>
      </w:pPr>
      <w:r w:rsidRPr="00B05FBE">
        <w:rPr>
          <w:rFonts w:ascii="Arial" w:hAnsi="Arial" w:cs="Arial"/>
          <w:sz w:val="18"/>
          <w:szCs w:val="18"/>
          <w:lang w:val="en-US"/>
        </w:rPr>
        <w:t xml:space="preserve">The Exhibitor expressly acknowledges that no representations - whether oral or in writing - expressed or implied - have been made concerning the amount of business to be gained from the exhibition, its success or that Organizer, or Employees have made any guarantees or assurances concerning the exhibition. </w:t>
      </w:r>
    </w:p>
    <w:p w:rsidR="005A3A7E" w:rsidRPr="00B05FBE" w:rsidRDefault="005A3A7E" w:rsidP="005A3A7E">
      <w:pPr>
        <w:jc w:val="both"/>
        <w:rPr>
          <w:rFonts w:ascii="Arial" w:hAnsi="Arial" w:cs="Arial"/>
          <w:sz w:val="18"/>
          <w:szCs w:val="18"/>
          <w:lang w:val="en-US"/>
        </w:rPr>
      </w:pPr>
    </w:p>
    <w:p w:rsidR="005A3A7E" w:rsidRPr="00661CC6" w:rsidRDefault="005A3A7E" w:rsidP="005A3A7E">
      <w:pPr>
        <w:rPr>
          <w:bCs/>
          <w:sz w:val="18"/>
          <w:szCs w:val="18"/>
          <w:lang w:val="en-US"/>
        </w:rPr>
        <w:sectPr w:rsidR="005A3A7E" w:rsidRPr="00661CC6" w:rsidSect="00661CC6">
          <w:type w:val="continuous"/>
          <w:pgSz w:w="11906" w:h="16838"/>
          <w:pgMar w:top="0" w:right="566" w:bottom="0" w:left="0" w:header="180" w:footer="0" w:gutter="0"/>
          <w:cols w:num="2" w:space="708" w:equalWidth="0">
            <w:col w:w="4962" w:space="992"/>
            <w:col w:w="5386"/>
          </w:cols>
          <w:docGrid w:linePitch="360"/>
        </w:sectPr>
      </w:pPr>
    </w:p>
    <w:p w:rsidR="005A3A7E" w:rsidRPr="00661CC6" w:rsidRDefault="005A3A7E" w:rsidP="005A3A7E">
      <w:pPr>
        <w:rPr>
          <w:bCs/>
          <w:sz w:val="18"/>
          <w:szCs w:val="18"/>
          <w:lang w:val="en-US"/>
        </w:rPr>
      </w:pPr>
    </w:p>
    <w:p w:rsidR="00B05FBE" w:rsidRPr="00A12F1F" w:rsidRDefault="0035153D" w:rsidP="005A3A7E">
      <w:pPr>
        <w:pStyle w:val="1"/>
        <w:rPr>
          <w:rFonts w:ascii="Arial" w:hAnsi="Arial" w:cs="Arial"/>
          <w:color w:val="002060"/>
          <w:sz w:val="20"/>
          <w:szCs w:val="20"/>
          <w:u w:val="none"/>
        </w:rPr>
      </w:pPr>
      <w:r w:rsidRPr="00A12F1F">
        <w:rPr>
          <w:rFonts w:ascii="Arial" w:hAnsi="Arial" w:cs="Arial"/>
          <w:color w:val="002060"/>
          <w:sz w:val="20"/>
          <w:szCs w:val="20"/>
          <w:u w:val="none"/>
        </w:rPr>
        <w:t>Business Dialog</w:t>
      </w:r>
      <w:r w:rsidR="007229A9" w:rsidRPr="00A12F1F">
        <w:rPr>
          <w:rFonts w:ascii="Arial" w:hAnsi="Arial" w:cs="Arial"/>
          <w:color w:val="002060"/>
          <w:sz w:val="20"/>
          <w:szCs w:val="20"/>
          <w:u w:val="none"/>
        </w:rPr>
        <w:t>ue</w:t>
      </w:r>
      <w:r w:rsidR="00971361">
        <w:rPr>
          <w:rFonts w:ascii="Arial" w:hAnsi="Arial" w:cs="Arial"/>
          <w:color w:val="002060"/>
          <w:sz w:val="20"/>
          <w:szCs w:val="20"/>
          <w:u w:val="none"/>
        </w:rPr>
        <w:t xml:space="preserve"> LLC</w:t>
      </w:r>
    </w:p>
    <w:p w:rsidR="005A3A7E" w:rsidRPr="00A12F1F" w:rsidRDefault="00971361" w:rsidP="005A3A7E">
      <w:pPr>
        <w:pStyle w:val="1"/>
        <w:rPr>
          <w:rFonts w:ascii="Arial" w:hAnsi="Arial" w:cs="Arial"/>
          <w:color w:val="002060"/>
          <w:sz w:val="20"/>
          <w:szCs w:val="20"/>
          <w:u w:val="none"/>
        </w:rPr>
      </w:pPr>
      <w:r>
        <w:rPr>
          <w:rFonts w:ascii="Arial" w:hAnsi="Arial" w:cs="Arial"/>
          <w:color w:val="002060"/>
          <w:sz w:val="20"/>
          <w:szCs w:val="20"/>
          <w:u w:val="none"/>
        </w:rPr>
        <w:t>1</w:t>
      </w:r>
      <w:r w:rsidR="0035153D" w:rsidRPr="00A12F1F">
        <w:rPr>
          <w:rFonts w:ascii="Arial" w:hAnsi="Arial" w:cs="Arial"/>
          <w:color w:val="002060"/>
          <w:sz w:val="20"/>
          <w:szCs w:val="20"/>
          <w:u w:val="none"/>
        </w:rPr>
        <w:t>8</w:t>
      </w:r>
      <w:r>
        <w:rPr>
          <w:rFonts w:ascii="Arial" w:hAnsi="Arial" w:cs="Arial"/>
          <w:color w:val="002060"/>
          <w:sz w:val="20"/>
          <w:szCs w:val="20"/>
          <w:u w:val="none"/>
        </w:rPr>
        <w:t>, build. 7-8-9</w:t>
      </w:r>
      <w:r w:rsidR="007229A9" w:rsidRPr="00A12F1F">
        <w:rPr>
          <w:rFonts w:ascii="Arial" w:hAnsi="Arial" w:cs="Arial"/>
          <w:color w:val="002060"/>
          <w:sz w:val="20"/>
          <w:szCs w:val="20"/>
          <w:u w:val="none"/>
        </w:rPr>
        <w:t>,</w:t>
      </w:r>
      <w:r w:rsidR="005A3A7E" w:rsidRPr="00A12F1F">
        <w:rPr>
          <w:rFonts w:ascii="Arial" w:hAnsi="Arial" w:cs="Arial"/>
          <w:color w:val="002060"/>
          <w:sz w:val="20"/>
          <w:szCs w:val="20"/>
          <w:u w:val="none"/>
        </w:rPr>
        <w:t xml:space="preserve"> </w:t>
      </w:r>
      <w:r>
        <w:rPr>
          <w:rFonts w:ascii="Arial" w:hAnsi="Arial" w:cs="Arial"/>
          <w:color w:val="002060"/>
          <w:sz w:val="20"/>
          <w:szCs w:val="20"/>
          <w:u w:val="none"/>
        </w:rPr>
        <w:t>Novoryazanskaya</w:t>
      </w:r>
      <w:r w:rsidR="005A3A7E" w:rsidRPr="00A12F1F">
        <w:rPr>
          <w:rFonts w:ascii="Arial" w:hAnsi="Arial" w:cs="Arial"/>
          <w:color w:val="002060"/>
          <w:sz w:val="20"/>
          <w:szCs w:val="20"/>
          <w:u w:val="none"/>
        </w:rPr>
        <w:t xml:space="preserve"> Str., Moscow,</w:t>
      </w:r>
      <w:r>
        <w:rPr>
          <w:rFonts w:ascii="Arial" w:hAnsi="Arial" w:cs="Arial"/>
          <w:color w:val="002060"/>
          <w:sz w:val="20"/>
          <w:szCs w:val="20"/>
          <w:u w:val="none"/>
        </w:rPr>
        <w:t xml:space="preserve"> </w:t>
      </w:r>
      <w:r w:rsidRPr="00A12F1F">
        <w:rPr>
          <w:rFonts w:ascii="Arial" w:hAnsi="Arial" w:cs="Arial"/>
          <w:color w:val="002060"/>
          <w:sz w:val="20"/>
          <w:szCs w:val="20"/>
          <w:u w:val="none"/>
        </w:rPr>
        <w:t>Russia</w:t>
      </w:r>
      <w:r>
        <w:rPr>
          <w:rFonts w:ascii="Arial" w:hAnsi="Arial" w:cs="Arial"/>
          <w:color w:val="002060"/>
          <w:sz w:val="20"/>
          <w:szCs w:val="20"/>
          <w:u w:val="none"/>
        </w:rPr>
        <w:t xml:space="preserve">, </w:t>
      </w:r>
      <w:r w:rsidR="005A3A7E" w:rsidRPr="00A12F1F">
        <w:rPr>
          <w:rFonts w:ascii="Arial" w:hAnsi="Arial" w:cs="Arial"/>
          <w:color w:val="002060"/>
          <w:sz w:val="20"/>
          <w:szCs w:val="20"/>
          <w:u w:val="none"/>
        </w:rPr>
        <w:t>1</w:t>
      </w:r>
      <w:r>
        <w:rPr>
          <w:rFonts w:ascii="Arial" w:hAnsi="Arial" w:cs="Arial"/>
          <w:color w:val="002060"/>
          <w:sz w:val="20"/>
          <w:szCs w:val="20"/>
          <w:u w:val="none"/>
        </w:rPr>
        <w:t>07891</w:t>
      </w:r>
    </w:p>
    <w:p w:rsidR="005A3A7E" w:rsidRPr="00BB7B70" w:rsidRDefault="005A3A7E" w:rsidP="005A3A7E">
      <w:pPr>
        <w:jc w:val="center"/>
        <w:rPr>
          <w:rFonts w:ascii="Arial" w:hAnsi="Arial" w:cs="Arial"/>
          <w:b/>
          <w:sz w:val="22"/>
          <w:szCs w:val="22"/>
          <w:lang w:val="en-GB"/>
        </w:rPr>
      </w:pPr>
    </w:p>
    <w:p w:rsidR="00F255FC" w:rsidRPr="00A12F1F" w:rsidRDefault="00DB14F9" w:rsidP="00F255FC">
      <w:pPr>
        <w:pBdr>
          <w:top w:val="single" w:sz="4" w:space="1" w:color="auto"/>
          <w:left w:val="single" w:sz="4" w:space="4" w:color="auto"/>
          <w:bottom w:val="single" w:sz="4" w:space="1" w:color="auto"/>
          <w:right w:val="single" w:sz="4" w:space="4" w:color="auto"/>
        </w:pBdr>
        <w:ind w:left="-142" w:right="-144"/>
        <w:jc w:val="center"/>
        <w:rPr>
          <w:rFonts w:ascii="Arial" w:hAnsi="Arial" w:cs="Arial"/>
          <w:lang w:val="en-US"/>
        </w:rPr>
      </w:pPr>
      <w:r w:rsidRPr="00DB14F9">
        <w:rPr>
          <w:rFonts w:ascii="Arial" w:hAnsi="Arial" w:cs="Arial"/>
          <w:b/>
          <w:lang w:val="en-US"/>
        </w:rPr>
        <w:t>M</w:t>
      </w:r>
      <w:r w:rsidR="00E34DBD">
        <w:rPr>
          <w:rFonts w:ascii="Arial" w:hAnsi="Arial" w:cs="Arial"/>
          <w:b/>
          <w:lang w:val="en-US"/>
        </w:rPr>
        <w:t>r</w:t>
      </w:r>
      <w:r w:rsidRPr="00DB14F9">
        <w:rPr>
          <w:rFonts w:ascii="Arial" w:hAnsi="Arial" w:cs="Arial"/>
          <w:b/>
          <w:lang w:val="en-US"/>
        </w:rPr>
        <w:t>s. Alla Sanzhara</w:t>
      </w:r>
      <w:r>
        <w:rPr>
          <w:rFonts w:ascii="Arial" w:hAnsi="Arial" w:cs="Arial"/>
          <w:lang w:val="en-US"/>
        </w:rPr>
        <w:t xml:space="preserve"> Mob: +7 916 502 40 19 </w:t>
      </w:r>
      <w:r w:rsidR="00F255FC" w:rsidRPr="00A12F1F">
        <w:rPr>
          <w:rFonts w:ascii="Arial" w:hAnsi="Arial" w:cs="Arial"/>
          <w:lang w:val="en-US"/>
        </w:rPr>
        <w:t>Tel: +7 (495) 988 18</w:t>
      </w:r>
      <w:r w:rsidR="00971361">
        <w:rPr>
          <w:rFonts w:ascii="Arial" w:hAnsi="Arial" w:cs="Arial"/>
          <w:lang w:val="en-US"/>
        </w:rPr>
        <w:t xml:space="preserve"> </w:t>
      </w:r>
      <w:r w:rsidR="00F255FC" w:rsidRPr="00A12F1F">
        <w:rPr>
          <w:rFonts w:ascii="Arial" w:hAnsi="Arial" w:cs="Arial"/>
          <w:lang w:val="en-US"/>
        </w:rPr>
        <w:t>00</w:t>
      </w:r>
      <w:r>
        <w:rPr>
          <w:rFonts w:ascii="Arial" w:hAnsi="Arial" w:cs="Arial"/>
          <w:lang w:val="en-US"/>
        </w:rPr>
        <w:t xml:space="preserve"> </w:t>
      </w:r>
      <w:hyperlink r:id="rId10" w:history="1">
        <w:r w:rsidRPr="00030172">
          <w:rPr>
            <w:rStyle w:val="a7"/>
            <w:rFonts w:ascii="Arial" w:hAnsi="Arial" w:cs="Arial"/>
            <w:lang w:val="en-US"/>
          </w:rPr>
          <w:t>saa@bd-event.ru</w:t>
        </w:r>
      </w:hyperlink>
      <w:r>
        <w:rPr>
          <w:rFonts w:ascii="Arial" w:hAnsi="Arial" w:cs="Arial"/>
          <w:lang w:val="en-US"/>
        </w:rPr>
        <w:t xml:space="preserve"> </w:t>
      </w:r>
    </w:p>
    <w:p w:rsidR="00765DA1" w:rsidRPr="00A12F1F" w:rsidRDefault="00F255FC" w:rsidP="00A12F1F">
      <w:pPr>
        <w:pBdr>
          <w:top w:val="single" w:sz="4" w:space="1" w:color="auto"/>
          <w:left w:val="single" w:sz="4" w:space="4" w:color="auto"/>
          <w:bottom w:val="single" w:sz="4" w:space="1" w:color="auto"/>
          <w:right w:val="single" w:sz="4" w:space="4" w:color="auto"/>
        </w:pBdr>
        <w:ind w:left="-142" w:right="-144"/>
        <w:jc w:val="center"/>
        <w:rPr>
          <w:lang w:val="en-US"/>
        </w:rPr>
      </w:pPr>
      <w:r w:rsidRPr="00A12F1F">
        <w:rPr>
          <w:rFonts w:ascii="Arial" w:hAnsi="Arial" w:cs="Arial"/>
          <w:b/>
          <w:lang w:val="en-US"/>
        </w:rPr>
        <w:t xml:space="preserve">Web Site: </w:t>
      </w:r>
      <w:hyperlink r:id="rId11" w:history="1">
        <w:r w:rsidRPr="00A12F1F">
          <w:rPr>
            <w:rStyle w:val="a7"/>
            <w:rFonts w:ascii="Arial" w:hAnsi="Arial" w:cs="Arial"/>
            <w:lang w:val="en-US"/>
          </w:rPr>
          <w:t>www.expo1520.ru</w:t>
        </w:r>
      </w:hyperlink>
    </w:p>
    <w:sectPr w:rsidR="00765DA1" w:rsidRPr="00A12F1F" w:rsidSect="00043F3B">
      <w:headerReference w:type="default" r:id="rId12"/>
      <w:footerReference w:type="default" r:id="rId13"/>
      <w:type w:val="continuous"/>
      <w:pgSz w:w="11906" w:h="16838" w:code="9"/>
      <w:pgMar w:top="426" w:right="850" w:bottom="284" w:left="850"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F5F" w:rsidRDefault="00855F5F">
      <w:r>
        <w:separator/>
      </w:r>
    </w:p>
  </w:endnote>
  <w:endnote w:type="continuationSeparator" w:id="0">
    <w:p w:rsidR="00855F5F" w:rsidRDefault="0085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61" w:rsidRPr="0016397E" w:rsidRDefault="00971361" w:rsidP="0016397E">
    <w:pPr>
      <w:pStyle w:val="a5"/>
    </w:pPr>
    <w:r w:rsidRPr="0016397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F5F" w:rsidRDefault="00855F5F">
      <w:r>
        <w:separator/>
      </w:r>
    </w:p>
  </w:footnote>
  <w:footnote w:type="continuationSeparator" w:id="0">
    <w:p w:rsidR="00855F5F" w:rsidRDefault="00855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61" w:rsidRPr="008B3B2D" w:rsidRDefault="00971361" w:rsidP="00971361">
    <w:pPr>
      <w:pStyle w:val="a4"/>
      <w:shd w:val="solid" w:color="auto" w:fill="auto"/>
      <w:spacing w:after="120"/>
      <w:ind w:left="-142" w:right="-144"/>
      <w:jc w:val="center"/>
      <w:rPr>
        <w:sz w:val="28"/>
        <w:szCs w:val="28"/>
        <w:lang w:val="en-US"/>
      </w:rPr>
    </w:pPr>
    <w:r>
      <w:rPr>
        <w:rFonts w:ascii="Arial" w:hAnsi="Arial"/>
        <w:b/>
        <w:i/>
        <w:sz w:val="28"/>
        <w:lang w:val="ru-RU"/>
      </w:rPr>
      <w:t xml:space="preserve">                                 </w:t>
    </w:r>
    <w:r>
      <w:rPr>
        <w:rFonts w:ascii="Arial" w:hAnsi="Arial"/>
        <w:b/>
        <w:i/>
        <w:sz w:val="28"/>
        <w:lang w:val="en-US"/>
      </w:rPr>
      <w:t>Space Application Contract</w:t>
    </w:r>
    <w:r>
      <w:rPr>
        <w:rFonts w:ascii="Arial" w:hAnsi="Arial"/>
        <w:b/>
        <w:i/>
        <w:sz w:val="28"/>
        <w:lang w:val="en-US"/>
      </w:rPr>
      <w:tab/>
    </w:r>
    <w:r w:rsidRPr="008B3B2D">
      <w:rPr>
        <w:rFonts w:ascii="Arial" w:hAnsi="Arial"/>
        <w:b/>
        <w:i/>
        <w:sz w:val="28"/>
        <w:lang w:val="en-US"/>
      </w:rPr>
      <w:tab/>
    </w:r>
  </w:p>
  <w:p w:rsidR="00971361" w:rsidRDefault="0097136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61" w:rsidRDefault="00971361" w:rsidP="00D94416">
    <w:pPr>
      <w:pStyle w:val="a4"/>
      <w:shd w:val="solid" w:color="auto" w:fill="auto"/>
      <w:spacing w:after="120"/>
      <w:ind w:left="-142" w:right="-144"/>
      <w:jc w:val="right"/>
      <w:rPr>
        <w:color w:val="FFFFFF"/>
        <w:lang w:val="ru-RU"/>
      </w:rPr>
    </w:pPr>
    <w:r>
      <w:rPr>
        <w:rFonts w:ascii="Tahoma" w:hAnsi="Tahoma"/>
        <w:b/>
        <w:sz w:val="28"/>
        <w:lang w:val="ru-RU"/>
      </w:rPr>
      <w:t>Заявка на участие в выставке        (Приложение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C0497"/>
    <w:multiLevelType w:val="hybridMultilevel"/>
    <w:tmpl w:val="7FEC1CC4"/>
    <w:lvl w:ilvl="0" w:tplc="F4449CFC">
      <w:start w:val="1"/>
      <w:numFmt w:val="upperLetter"/>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B3909F7"/>
    <w:multiLevelType w:val="multilevel"/>
    <w:tmpl w:val="EC52AF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FED"/>
    <w:rsid w:val="0000654E"/>
    <w:rsid w:val="00022DBF"/>
    <w:rsid w:val="0002564B"/>
    <w:rsid w:val="00025A98"/>
    <w:rsid w:val="00033F70"/>
    <w:rsid w:val="00043F3B"/>
    <w:rsid w:val="00076E7D"/>
    <w:rsid w:val="00077461"/>
    <w:rsid w:val="000940E1"/>
    <w:rsid w:val="000A3661"/>
    <w:rsid w:val="000B1A04"/>
    <w:rsid w:val="000B48C2"/>
    <w:rsid w:val="000B7C76"/>
    <w:rsid w:val="000E1AF4"/>
    <w:rsid w:val="000E4030"/>
    <w:rsid w:val="00114587"/>
    <w:rsid w:val="0012681C"/>
    <w:rsid w:val="0013291C"/>
    <w:rsid w:val="00152B30"/>
    <w:rsid w:val="0016397E"/>
    <w:rsid w:val="0016748A"/>
    <w:rsid w:val="0017781B"/>
    <w:rsid w:val="001821F7"/>
    <w:rsid w:val="0019022F"/>
    <w:rsid w:val="00194167"/>
    <w:rsid w:val="001C0CDA"/>
    <w:rsid w:val="001E7494"/>
    <w:rsid w:val="001F6A26"/>
    <w:rsid w:val="001F6D90"/>
    <w:rsid w:val="0020509D"/>
    <w:rsid w:val="00216937"/>
    <w:rsid w:val="00216BF2"/>
    <w:rsid w:val="00221066"/>
    <w:rsid w:val="00227AEE"/>
    <w:rsid w:val="00231D89"/>
    <w:rsid w:val="00232475"/>
    <w:rsid w:val="00241F51"/>
    <w:rsid w:val="00244BBB"/>
    <w:rsid w:val="0026345E"/>
    <w:rsid w:val="00271B4A"/>
    <w:rsid w:val="002727A3"/>
    <w:rsid w:val="00282220"/>
    <w:rsid w:val="00286F6B"/>
    <w:rsid w:val="00296BA8"/>
    <w:rsid w:val="002A6615"/>
    <w:rsid w:val="002B44C0"/>
    <w:rsid w:val="002D0BAA"/>
    <w:rsid w:val="002D7915"/>
    <w:rsid w:val="002E283E"/>
    <w:rsid w:val="002E62DC"/>
    <w:rsid w:val="002F00BE"/>
    <w:rsid w:val="003004E9"/>
    <w:rsid w:val="003025C7"/>
    <w:rsid w:val="003065BC"/>
    <w:rsid w:val="003206C8"/>
    <w:rsid w:val="00322D18"/>
    <w:rsid w:val="003413C2"/>
    <w:rsid w:val="0035153D"/>
    <w:rsid w:val="00352053"/>
    <w:rsid w:val="00353F51"/>
    <w:rsid w:val="0036510F"/>
    <w:rsid w:val="00374CA4"/>
    <w:rsid w:val="0038073D"/>
    <w:rsid w:val="00382919"/>
    <w:rsid w:val="00387625"/>
    <w:rsid w:val="00387E48"/>
    <w:rsid w:val="00391E9F"/>
    <w:rsid w:val="00392E31"/>
    <w:rsid w:val="003A7CC2"/>
    <w:rsid w:val="003B567F"/>
    <w:rsid w:val="003B67E9"/>
    <w:rsid w:val="003B71E1"/>
    <w:rsid w:val="003D7304"/>
    <w:rsid w:val="003E493F"/>
    <w:rsid w:val="003F0FF7"/>
    <w:rsid w:val="003F35A8"/>
    <w:rsid w:val="00402ECB"/>
    <w:rsid w:val="00411246"/>
    <w:rsid w:val="00416000"/>
    <w:rsid w:val="00417F58"/>
    <w:rsid w:val="00424486"/>
    <w:rsid w:val="00426113"/>
    <w:rsid w:val="00442AB7"/>
    <w:rsid w:val="004539E1"/>
    <w:rsid w:val="00476086"/>
    <w:rsid w:val="00477DD3"/>
    <w:rsid w:val="004C0C33"/>
    <w:rsid w:val="004E19D4"/>
    <w:rsid w:val="004E5547"/>
    <w:rsid w:val="004F42F1"/>
    <w:rsid w:val="004F512D"/>
    <w:rsid w:val="00504CCC"/>
    <w:rsid w:val="005142FC"/>
    <w:rsid w:val="00520EB3"/>
    <w:rsid w:val="00523B29"/>
    <w:rsid w:val="00526E54"/>
    <w:rsid w:val="00551F5B"/>
    <w:rsid w:val="00553EDB"/>
    <w:rsid w:val="00560D33"/>
    <w:rsid w:val="00560D7E"/>
    <w:rsid w:val="005700E3"/>
    <w:rsid w:val="005A1E0B"/>
    <w:rsid w:val="005A3A7E"/>
    <w:rsid w:val="005B5BAA"/>
    <w:rsid w:val="005C3169"/>
    <w:rsid w:val="005D76BF"/>
    <w:rsid w:val="005E4C6F"/>
    <w:rsid w:val="005F6553"/>
    <w:rsid w:val="00600A6D"/>
    <w:rsid w:val="006045FC"/>
    <w:rsid w:val="006179D5"/>
    <w:rsid w:val="00627296"/>
    <w:rsid w:val="00650FBD"/>
    <w:rsid w:val="00651F9A"/>
    <w:rsid w:val="006609A8"/>
    <w:rsid w:val="00661CC6"/>
    <w:rsid w:val="0067074F"/>
    <w:rsid w:val="00673370"/>
    <w:rsid w:val="0068255F"/>
    <w:rsid w:val="00682CC9"/>
    <w:rsid w:val="006903F5"/>
    <w:rsid w:val="006A3635"/>
    <w:rsid w:val="006A57EC"/>
    <w:rsid w:val="006A63F6"/>
    <w:rsid w:val="006B180B"/>
    <w:rsid w:val="006B4E48"/>
    <w:rsid w:val="006B592C"/>
    <w:rsid w:val="006D516C"/>
    <w:rsid w:val="006E46F7"/>
    <w:rsid w:val="006E6C77"/>
    <w:rsid w:val="007034E3"/>
    <w:rsid w:val="007229A9"/>
    <w:rsid w:val="0072759B"/>
    <w:rsid w:val="007337E3"/>
    <w:rsid w:val="00741C79"/>
    <w:rsid w:val="0075469D"/>
    <w:rsid w:val="00765DA1"/>
    <w:rsid w:val="007766BA"/>
    <w:rsid w:val="007827D0"/>
    <w:rsid w:val="007A2450"/>
    <w:rsid w:val="007A6212"/>
    <w:rsid w:val="007B60D4"/>
    <w:rsid w:val="007F2DFD"/>
    <w:rsid w:val="0082717B"/>
    <w:rsid w:val="00843E46"/>
    <w:rsid w:val="00845A8E"/>
    <w:rsid w:val="00855F5F"/>
    <w:rsid w:val="0087549B"/>
    <w:rsid w:val="00884774"/>
    <w:rsid w:val="008A487F"/>
    <w:rsid w:val="008A5E9A"/>
    <w:rsid w:val="008B7F81"/>
    <w:rsid w:val="008C661B"/>
    <w:rsid w:val="008D7707"/>
    <w:rsid w:val="008E3AAA"/>
    <w:rsid w:val="008E7EBC"/>
    <w:rsid w:val="008F41CD"/>
    <w:rsid w:val="009126A0"/>
    <w:rsid w:val="00915DE2"/>
    <w:rsid w:val="00922089"/>
    <w:rsid w:val="009376FF"/>
    <w:rsid w:val="00937773"/>
    <w:rsid w:val="0094003D"/>
    <w:rsid w:val="00943D60"/>
    <w:rsid w:val="00944720"/>
    <w:rsid w:val="00944FD6"/>
    <w:rsid w:val="00957908"/>
    <w:rsid w:val="00960B7F"/>
    <w:rsid w:val="00971361"/>
    <w:rsid w:val="00972500"/>
    <w:rsid w:val="00980E3A"/>
    <w:rsid w:val="00984CA1"/>
    <w:rsid w:val="009944C8"/>
    <w:rsid w:val="00995030"/>
    <w:rsid w:val="009972FB"/>
    <w:rsid w:val="009A2F01"/>
    <w:rsid w:val="009A40F0"/>
    <w:rsid w:val="009A484A"/>
    <w:rsid w:val="009A5702"/>
    <w:rsid w:val="009A7D61"/>
    <w:rsid w:val="009B2BB5"/>
    <w:rsid w:val="009B4E44"/>
    <w:rsid w:val="009B54FC"/>
    <w:rsid w:val="009D51C0"/>
    <w:rsid w:val="009F5BBE"/>
    <w:rsid w:val="00A04A6F"/>
    <w:rsid w:val="00A12F1F"/>
    <w:rsid w:val="00A175F6"/>
    <w:rsid w:val="00A20108"/>
    <w:rsid w:val="00A27DCA"/>
    <w:rsid w:val="00A32480"/>
    <w:rsid w:val="00A377C6"/>
    <w:rsid w:val="00A922FB"/>
    <w:rsid w:val="00AB108D"/>
    <w:rsid w:val="00AD173C"/>
    <w:rsid w:val="00AE2372"/>
    <w:rsid w:val="00B02929"/>
    <w:rsid w:val="00B02D6C"/>
    <w:rsid w:val="00B05FBE"/>
    <w:rsid w:val="00B178D0"/>
    <w:rsid w:val="00B36FED"/>
    <w:rsid w:val="00B4340C"/>
    <w:rsid w:val="00B50802"/>
    <w:rsid w:val="00B5371D"/>
    <w:rsid w:val="00B56507"/>
    <w:rsid w:val="00B6681D"/>
    <w:rsid w:val="00B6773A"/>
    <w:rsid w:val="00B82869"/>
    <w:rsid w:val="00B874CB"/>
    <w:rsid w:val="00BB7B70"/>
    <w:rsid w:val="00BC76D5"/>
    <w:rsid w:val="00BE42DC"/>
    <w:rsid w:val="00BE7942"/>
    <w:rsid w:val="00BF72C5"/>
    <w:rsid w:val="00C157FA"/>
    <w:rsid w:val="00C36442"/>
    <w:rsid w:val="00C425BF"/>
    <w:rsid w:val="00C43C83"/>
    <w:rsid w:val="00C537CD"/>
    <w:rsid w:val="00C6030F"/>
    <w:rsid w:val="00C70D4A"/>
    <w:rsid w:val="00C70E17"/>
    <w:rsid w:val="00C74E04"/>
    <w:rsid w:val="00C773FE"/>
    <w:rsid w:val="00CA359E"/>
    <w:rsid w:val="00CB6D40"/>
    <w:rsid w:val="00CC160C"/>
    <w:rsid w:val="00CC5F26"/>
    <w:rsid w:val="00CE0C24"/>
    <w:rsid w:val="00D00700"/>
    <w:rsid w:val="00D0707C"/>
    <w:rsid w:val="00D152F7"/>
    <w:rsid w:val="00D33B47"/>
    <w:rsid w:val="00D33DF6"/>
    <w:rsid w:val="00D406B9"/>
    <w:rsid w:val="00D46C51"/>
    <w:rsid w:val="00D60977"/>
    <w:rsid w:val="00D62F2C"/>
    <w:rsid w:val="00D6392F"/>
    <w:rsid w:val="00D730E2"/>
    <w:rsid w:val="00D73D15"/>
    <w:rsid w:val="00D8016C"/>
    <w:rsid w:val="00D83394"/>
    <w:rsid w:val="00D94416"/>
    <w:rsid w:val="00DB14F9"/>
    <w:rsid w:val="00DC3F57"/>
    <w:rsid w:val="00DC5610"/>
    <w:rsid w:val="00DD4D74"/>
    <w:rsid w:val="00DE3933"/>
    <w:rsid w:val="00DF6A72"/>
    <w:rsid w:val="00DF7455"/>
    <w:rsid w:val="00E044B6"/>
    <w:rsid w:val="00E0500F"/>
    <w:rsid w:val="00E1337D"/>
    <w:rsid w:val="00E205F2"/>
    <w:rsid w:val="00E2294D"/>
    <w:rsid w:val="00E31693"/>
    <w:rsid w:val="00E34DBD"/>
    <w:rsid w:val="00E36A41"/>
    <w:rsid w:val="00E412C9"/>
    <w:rsid w:val="00E448CA"/>
    <w:rsid w:val="00E47C28"/>
    <w:rsid w:val="00E57842"/>
    <w:rsid w:val="00E7416D"/>
    <w:rsid w:val="00E81560"/>
    <w:rsid w:val="00E81782"/>
    <w:rsid w:val="00E8725C"/>
    <w:rsid w:val="00E90E84"/>
    <w:rsid w:val="00EC02E2"/>
    <w:rsid w:val="00ED2207"/>
    <w:rsid w:val="00EF078B"/>
    <w:rsid w:val="00EF07CD"/>
    <w:rsid w:val="00EF47CC"/>
    <w:rsid w:val="00F0317C"/>
    <w:rsid w:val="00F21766"/>
    <w:rsid w:val="00F255FC"/>
    <w:rsid w:val="00F303FE"/>
    <w:rsid w:val="00F767A1"/>
    <w:rsid w:val="00F82A30"/>
    <w:rsid w:val="00F90DF1"/>
    <w:rsid w:val="00F94B76"/>
    <w:rsid w:val="00FA7264"/>
    <w:rsid w:val="00FB6849"/>
    <w:rsid w:val="00FD1373"/>
    <w:rsid w:val="00FD4826"/>
    <w:rsid w:val="00FE7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9"/>
    <o:shapelayout v:ext="edit">
      <o:idmap v:ext="edit" data="1"/>
    </o:shapelayout>
  </w:shapeDefaults>
  <w:decimalSymbol w:val=","/>
  <w:listSeparator w:val=";"/>
  <w15:chartTrackingRefBased/>
  <w15:docId w15:val="{3DB0454B-B1CC-41D7-8EAC-DA37C3A2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Pr>
      <w:lang w:eastAsia="en-US"/>
    </w:rPr>
  </w:style>
  <w:style w:type="paragraph" w:styleId="1">
    <w:name w:val="heading 1"/>
    <w:basedOn w:val="a"/>
    <w:next w:val="a"/>
    <w:qFormat/>
    <w:rsid w:val="005A3A7E"/>
    <w:pPr>
      <w:keepNext/>
      <w:jc w:val="center"/>
      <w:outlineLvl w:val="0"/>
    </w:pPr>
    <w:rPr>
      <w:b/>
      <w:bCs/>
      <w:sz w:val="32"/>
      <w:szCs w:val="32"/>
      <w:u w:val="single"/>
      <w:lang w:val="en-GB" w:eastAsia="ja-JP" w:bidi="he-I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b/>
      <w:sz w:val="28"/>
    </w:rPr>
  </w:style>
  <w:style w:type="paragraph" w:styleId="a4">
    <w:name w:val="header"/>
    <w:basedOn w:val="a"/>
    <w:pPr>
      <w:tabs>
        <w:tab w:val="center" w:pos="4153"/>
        <w:tab w:val="right" w:pos="8306"/>
      </w:tabs>
    </w:pPr>
    <w:rPr>
      <w:lang w:val="en-AU"/>
    </w:rPr>
  </w:style>
  <w:style w:type="paragraph" w:styleId="a5">
    <w:name w:val="footer"/>
    <w:basedOn w:val="a"/>
    <w:rsid w:val="000B7C76"/>
    <w:pPr>
      <w:tabs>
        <w:tab w:val="center" w:pos="4844"/>
        <w:tab w:val="right" w:pos="9689"/>
      </w:tabs>
    </w:pPr>
  </w:style>
  <w:style w:type="paragraph" w:styleId="a6">
    <w:name w:val="Balloon Text"/>
    <w:basedOn w:val="a"/>
    <w:semiHidden/>
    <w:rsid w:val="00843E46"/>
    <w:rPr>
      <w:rFonts w:ascii="Tahoma" w:hAnsi="Tahoma" w:cs="Tahoma"/>
      <w:sz w:val="16"/>
      <w:szCs w:val="16"/>
    </w:rPr>
  </w:style>
  <w:style w:type="character" w:styleId="a7">
    <w:name w:val="Hyperlink"/>
    <w:rsid w:val="00C74E04"/>
    <w:rPr>
      <w:color w:val="0000FF"/>
      <w:u w:val="single"/>
    </w:rPr>
  </w:style>
  <w:style w:type="table" w:styleId="a8">
    <w:name w:val="Table Grid"/>
    <w:basedOn w:val="a1"/>
    <w:rsid w:val="005A3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lock Text"/>
    <w:basedOn w:val="a"/>
    <w:rsid w:val="005A3A7E"/>
    <w:pPr>
      <w:tabs>
        <w:tab w:val="left" w:pos="5529"/>
      </w:tabs>
      <w:spacing w:after="80"/>
      <w:ind w:left="284" w:right="-355" w:hanging="284"/>
      <w:jc w:val="both"/>
    </w:pPr>
    <w:rPr>
      <w:rFonts w:ascii="Arial" w:hAnsi="Arial" w:cs="Arial"/>
      <w:sz w:val="16"/>
      <w:szCs w:val="16"/>
      <w:lang w:val="en-GB"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o1520.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a@bd-event.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1509</Words>
  <Characters>8606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10095</CharactersWithSpaces>
  <SharedDoc>false</SharedDoc>
  <HLinks>
    <vt:vector size="12" baseType="variant">
      <vt:variant>
        <vt:i4>6684720</vt:i4>
      </vt:variant>
      <vt:variant>
        <vt:i4>3</vt:i4>
      </vt:variant>
      <vt:variant>
        <vt:i4>0</vt:i4>
      </vt:variant>
      <vt:variant>
        <vt:i4>5</vt:i4>
      </vt:variant>
      <vt:variant>
        <vt:lpwstr>http://www.expo1520.ru/</vt:lpwstr>
      </vt:variant>
      <vt:variant>
        <vt:lpwstr/>
      </vt:variant>
      <vt:variant>
        <vt:i4>8126473</vt:i4>
      </vt:variant>
      <vt:variant>
        <vt:i4>0</vt:i4>
      </vt:variant>
      <vt:variant>
        <vt:i4>0</vt:i4>
      </vt:variant>
      <vt:variant>
        <vt:i4>5</vt:i4>
      </vt:variant>
      <vt:variant>
        <vt:lpwstr>mailto:saa@bd-event.ru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dc:creator>
  <cp:keywords/>
  <cp:lastModifiedBy>Александр Филипповский</cp:lastModifiedBy>
  <cp:revision>2</cp:revision>
  <cp:lastPrinted>2016-09-21T10:57:00Z</cp:lastPrinted>
  <dcterms:created xsi:type="dcterms:W3CDTF">2016-10-17T10:19:00Z</dcterms:created>
  <dcterms:modified xsi:type="dcterms:W3CDTF">2016-10-17T10:19:00Z</dcterms:modified>
</cp:coreProperties>
</file>